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4D1" w:rsidRPr="00B151D0" w:rsidRDefault="006D44D1">
      <w:pPr>
        <w:rPr>
          <w:b/>
          <w:sz w:val="32"/>
          <w:u w:val="single"/>
        </w:rPr>
      </w:pPr>
      <w:r w:rsidRPr="00B151D0">
        <w:rPr>
          <w:b/>
          <w:sz w:val="32"/>
          <w:u w:val="single"/>
        </w:rPr>
        <w:t xml:space="preserve">Financiële aspecten </w:t>
      </w:r>
      <w:proofErr w:type="gramStart"/>
      <w:r w:rsidRPr="00B151D0">
        <w:rPr>
          <w:b/>
          <w:sz w:val="32"/>
          <w:u w:val="single"/>
        </w:rPr>
        <w:t>van  zonnepanelen</w:t>
      </w:r>
      <w:proofErr w:type="gramEnd"/>
    </w:p>
    <w:p w:rsidR="00513002" w:rsidRDefault="006D44D1" w:rsidP="00B151D0">
      <w:r>
        <w:t xml:space="preserve">Deze notitie gaat </w:t>
      </w:r>
      <w:r w:rsidR="00B26B7E">
        <w:t xml:space="preserve">alleen </w:t>
      </w:r>
      <w:r w:rsidR="006A2A22">
        <w:t>over</w:t>
      </w:r>
      <w:r w:rsidR="00B26B7E">
        <w:t xml:space="preserve"> keuzes m.b.t. </w:t>
      </w:r>
      <w:r>
        <w:t>financiering v</w:t>
      </w:r>
      <w:r w:rsidR="006A2A22">
        <w:t>an zonnepanelen</w:t>
      </w:r>
      <w:r w:rsidR="004E01BA">
        <w:t xml:space="preserve">. </w:t>
      </w:r>
    </w:p>
    <w:p w:rsidR="00B26B7E" w:rsidRDefault="00513002" w:rsidP="00B151D0">
      <w:r>
        <w:t>Er is een aparte</w:t>
      </w:r>
      <w:r w:rsidR="00B26B7E">
        <w:t xml:space="preserve"> notitie over de keuzes m.b.t. de techni</w:t>
      </w:r>
      <w:r w:rsidR="004E01BA">
        <w:t>sche aspecten</w:t>
      </w:r>
      <w:r w:rsidR="00B26B7E">
        <w:t>.</w:t>
      </w:r>
    </w:p>
    <w:p w:rsidR="00B151D0" w:rsidRPr="00CA34A1" w:rsidRDefault="00CA34A1" w:rsidP="00B151D0">
      <w:r>
        <w:t>Deze notitie is als volgt ingedeeld:</w:t>
      </w:r>
    </w:p>
    <w:p w:rsidR="009703EB" w:rsidRDefault="00F32DAF" w:rsidP="00CA34A1">
      <w:pPr>
        <w:pStyle w:val="ListParagraph"/>
        <w:numPr>
          <w:ilvl w:val="0"/>
          <w:numId w:val="11"/>
        </w:numPr>
        <w:rPr>
          <w:b/>
        </w:rPr>
      </w:pPr>
      <w:r w:rsidRPr="00CA34A1">
        <w:rPr>
          <w:b/>
        </w:rPr>
        <w:t>Zonnepanelen o</w:t>
      </w:r>
      <w:r w:rsidR="009703EB" w:rsidRPr="00CA34A1">
        <w:rPr>
          <w:b/>
        </w:rPr>
        <w:t>p eigen dak</w:t>
      </w:r>
    </w:p>
    <w:p w:rsidR="00CA34A1" w:rsidRPr="00CA34A1" w:rsidRDefault="00CA34A1" w:rsidP="00CA34A1">
      <w:pPr>
        <w:pStyle w:val="ListParagraph"/>
        <w:ind w:left="360"/>
        <w:rPr>
          <w:b/>
        </w:rPr>
      </w:pPr>
    </w:p>
    <w:p w:rsidR="009703EB" w:rsidRPr="00F70D55" w:rsidRDefault="00C85726" w:rsidP="009703EB">
      <w:pPr>
        <w:pStyle w:val="ListParagraph"/>
        <w:numPr>
          <w:ilvl w:val="1"/>
          <w:numId w:val="11"/>
        </w:numPr>
      </w:pPr>
      <w:r>
        <w:t>Zonnepanelen individueel k</w:t>
      </w:r>
      <w:r w:rsidR="009703EB" w:rsidRPr="00F70D55">
        <w:t>open</w:t>
      </w:r>
      <w:r w:rsidR="00F32DAF" w:rsidRPr="00F70D55">
        <w:br/>
      </w:r>
    </w:p>
    <w:p w:rsidR="000D5597" w:rsidRDefault="000D5597" w:rsidP="009703EB">
      <w:pPr>
        <w:pStyle w:val="ListParagraph"/>
        <w:numPr>
          <w:ilvl w:val="2"/>
          <w:numId w:val="12"/>
        </w:numPr>
      </w:pPr>
      <w:r>
        <w:t xml:space="preserve">Kosten </w:t>
      </w:r>
    </w:p>
    <w:p w:rsidR="009703EB" w:rsidRDefault="009703EB" w:rsidP="009703EB">
      <w:pPr>
        <w:pStyle w:val="ListParagraph"/>
        <w:numPr>
          <w:ilvl w:val="2"/>
          <w:numId w:val="12"/>
        </w:numPr>
      </w:pPr>
      <w:r>
        <w:t>Subsidies</w:t>
      </w:r>
    </w:p>
    <w:p w:rsidR="009703EB" w:rsidRDefault="009703EB" w:rsidP="009703EB">
      <w:pPr>
        <w:pStyle w:val="ListParagraph"/>
        <w:numPr>
          <w:ilvl w:val="2"/>
          <w:numId w:val="12"/>
        </w:numPr>
      </w:pPr>
      <w:proofErr w:type="gramStart"/>
      <w:r>
        <w:t>BTW</w:t>
      </w:r>
      <w:proofErr w:type="gramEnd"/>
      <w:r>
        <w:t xml:space="preserve"> aftrek</w:t>
      </w:r>
    </w:p>
    <w:p w:rsidR="009703EB" w:rsidRDefault="009703EB" w:rsidP="009703EB">
      <w:pPr>
        <w:pStyle w:val="ListParagraph"/>
        <w:numPr>
          <w:ilvl w:val="2"/>
          <w:numId w:val="12"/>
        </w:numPr>
      </w:pPr>
      <w:r>
        <w:t>Salderingsregeling</w:t>
      </w:r>
    </w:p>
    <w:p w:rsidR="009703EB" w:rsidRDefault="00D77AD6" w:rsidP="009703EB">
      <w:pPr>
        <w:pStyle w:val="ListParagraph"/>
        <w:numPr>
          <w:ilvl w:val="2"/>
          <w:numId w:val="12"/>
        </w:numPr>
      </w:pPr>
      <w:r>
        <w:t>Spaar</w:t>
      </w:r>
      <w:r w:rsidR="009703EB">
        <w:t>geld</w:t>
      </w:r>
      <w:r>
        <w:t xml:space="preserve"> gebruiken</w:t>
      </w:r>
      <w:r w:rsidR="00703241">
        <w:t xml:space="preserve"> of </w:t>
      </w:r>
      <w:r w:rsidR="009703EB">
        <w:t>lenen</w:t>
      </w:r>
    </w:p>
    <w:p w:rsidR="00F32DAF" w:rsidRDefault="00F32DAF" w:rsidP="009703EB">
      <w:pPr>
        <w:pStyle w:val="ListParagraph"/>
        <w:numPr>
          <w:ilvl w:val="2"/>
          <w:numId w:val="12"/>
        </w:numPr>
      </w:pPr>
      <w:r>
        <w:t>Verzekering</w:t>
      </w:r>
      <w:r>
        <w:br/>
      </w:r>
    </w:p>
    <w:p w:rsidR="00C85726" w:rsidRDefault="00C85726" w:rsidP="009703EB">
      <w:pPr>
        <w:pStyle w:val="ListParagraph"/>
        <w:numPr>
          <w:ilvl w:val="1"/>
          <w:numId w:val="11"/>
        </w:numPr>
      </w:pPr>
      <w:r>
        <w:t>Zonnepanelen collectief kopen</w:t>
      </w:r>
    </w:p>
    <w:p w:rsidR="00C85726" w:rsidRDefault="00C85726" w:rsidP="009703EB">
      <w:pPr>
        <w:pStyle w:val="ListParagraph"/>
        <w:numPr>
          <w:ilvl w:val="1"/>
          <w:numId w:val="11"/>
        </w:numPr>
      </w:pPr>
      <w:r>
        <w:t xml:space="preserve">Zonnepalen kopen </w:t>
      </w:r>
      <w:r w:rsidR="006219AC">
        <w:t>door een</w:t>
      </w:r>
      <w:r>
        <w:t xml:space="preserve"> Vereniging van Eigenaren</w:t>
      </w:r>
    </w:p>
    <w:p w:rsidR="009703EB" w:rsidRPr="00F70D55" w:rsidRDefault="00C85726" w:rsidP="00C85726">
      <w:pPr>
        <w:pStyle w:val="ListParagraph"/>
        <w:numPr>
          <w:ilvl w:val="1"/>
          <w:numId w:val="11"/>
        </w:numPr>
      </w:pPr>
      <w:r>
        <w:t>Zonnepalen h</w:t>
      </w:r>
      <w:r w:rsidR="009703EB" w:rsidRPr="00F70D55">
        <w:t>uren/leasen</w:t>
      </w:r>
      <w:r w:rsidR="00F32DAF" w:rsidRPr="00F70D55">
        <w:br/>
      </w:r>
    </w:p>
    <w:p w:rsidR="009703EB" w:rsidRPr="00F32DAF" w:rsidRDefault="00F32DAF" w:rsidP="009703EB">
      <w:pPr>
        <w:pStyle w:val="ListParagraph"/>
        <w:numPr>
          <w:ilvl w:val="0"/>
          <w:numId w:val="11"/>
        </w:numPr>
        <w:rPr>
          <w:b/>
        </w:rPr>
      </w:pPr>
      <w:r>
        <w:rPr>
          <w:b/>
        </w:rPr>
        <w:t xml:space="preserve">Zonnepanelen </w:t>
      </w:r>
      <w:r w:rsidR="00A1538E">
        <w:rPr>
          <w:b/>
        </w:rPr>
        <w:t>elders</w:t>
      </w:r>
      <w:r>
        <w:rPr>
          <w:b/>
        </w:rPr>
        <w:br/>
      </w:r>
    </w:p>
    <w:p w:rsidR="009703EB" w:rsidRPr="00F70D55" w:rsidRDefault="009703EB" w:rsidP="009703EB">
      <w:pPr>
        <w:pStyle w:val="ListParagraph"/>
        <w:numPr>
          <w:ilvl w:val="1"/>
          <w:numId w:val="11"/>
        </w:numPr>
      </w:pPr>
      <w:r w:rsidRPr="00F70D55">
        <w:t>Obligaties</w:t>
      </w:r>
      <w:r w:rsidR="006C4B28" w:rsidRPr="00F70D55">
        <w:t xml:space="preserve"> </w:t>
      </w:r>
      <w:r w:rsidR="00B13188" w:rsidRPr="00F70D55">
        <w:t xml:space="preserve">kopen </w:t>
      </w:r>
      <w:r w:rsidR="006C4B28" w:rsidRPr="00F70D55">
        <w:t>van een zonnepark</w:t>
      </w:r>
    </w:p>
    <w:p w:rsidR="009703EB" w:rsidRPr="00F70D55" w:rsidRDefault="009703EB" w:rsidP="009703EB">
      <w:pPr>
        <w:pStyle w:val="ListParagraph"/>
        <w:numPr>
          <w:ilvl w:val="1"/>
          <w:numId w:val="11"/>
        </w:numPr>
      </w:pPr>
      <w:r w:rsidRPr="00F70D55">
        <w:t>Particip</w:t>
      </w:r>
      <w:r w:rsidR="00B13188" w:rsidRPr="00F70D55">
        <w:t>eren</w:t>
      </w:r>
      <w:r w:rsidR="006C4B28" w:rsidRPr="00F70D55">
        <w:t xml:space="preserve"> in een zonnepark</w:t>
      </w:r>
    </w:p>
    <w:p w:rsidR="009703EB" w:rsidRPr="00F70D55" w:rsidRDefault="006C4B28" w:rsidP="009703EB">
      <w:pPr>
        <w:pStyle w:val="ListParagraph"/>
        <w:numPr>
          <w:ilvl w:val="1"/>
          <w:numId w:val="11"/>
        </w:numPr>
      </w:pPr>
      <w:r w:rsidRPr="00F70D55">
        <w:t>Privaatrechtelijke overeenkomst met een ander</w:t>
      </w:r>
    </w:p>
    <w:p w:rsidR="003B789B" w:rsidRPr="00F32DAF" w:rsidRDefault="003B789B" w:rsidP="003B789B">
      <w:pPr>
        <w:pStyle w:val="ListParagraph"/>
        <w:ind w:left="792"/>
        <w:rPr>
          <w:b/>
        </w:rPr>
      </w:pPr>
    </w:p>
    <w:p w:rsidR="005B73C9" w:rsidRDefault="003B789B" w:rsidP="003B789B">
      <w:pPr>
        <w:pStyle w:val="ListParagraph"/>
        <w:numPr>
          <w:ilvl w:val="0"/>
          <w:numId w:val="11"/>
        </w:numPr>
      </w:pPr>
      <w:r w:rsidRPr="003B789B">
        <w:rPr>
          <w:b/>
        </w:rPr>
        <w:t>Zonnepanelen op het dak van de verhuurder</w:t>
      </w:r>
      <w:r>
        <w:t xml:space="preserve"> </w:t>
      </w:r>
    </w:p>
    <w:p w:rsidR="004817B7" w:rsidRDefault="00BB16B1" w:rsidP="00960D32">
      <w:pPr>
        <w:ind w:left="360"/>
      </w:pPr>
      <w:r>
        <w:t xml:space="preserve">3.1 </w:t>
      </w:r>
      <w:r w:rsidR="00A567B2">
        <w:t xml:space="preserve">  </w:t>
      </w:r>
      <w:r w:rsidR="00E34216">
        <w:t>Huur</w:t>
      </w:r>
      <w:r w:rsidR="00D273AD">
        <w:t>der</w:t>
      </w:r>
      <w:r w:rsidR="006219AC">
        <w:t>s</w:t>
      </w:r>
      <w:r w:rsidR="00E34216">
        <w:t xml:space="preserve"> van een </w:t>
      </w:r>
      <w:r w:rsidR="006219AC">
        <w:t>particuliere of commerciële</w:t>
      </w:r>
      <w:r w:rsidR="00D273AD">
        <w:t xml:space="preserve"> verhuurder</w:t>
      </w:r>
      <w:r w:rsidR="00960D32">
        <w:br/>
      </w:r>
      <w:r w:rsidR="00C85726">
        <w:t>3.2</w:t>
      </w:r>
      <w:r>
        <w:t xml:space="preserve"> </w:t>
      </w:r>
      <w:r w:rsidR="00A567B2">
        <w:t xml:space="preserve">  </w:t>
      </w:r>
      <w:r w:rsidR="00E34216">
        <w:t>Huur</w:t>
      </w:r>
      <w:r w:rsidR="00D273AD">
        <w:t>der</w:t>
      </w:r>
      <w:r w:rsidR="006219AC">
        <w:t>s</w:t>
      </w:r>
      <w:r w:rsidR="00E34216">
        <w:t xml:space="preserve"> van een w</w:t>
      </w:r>
      <w:r>
        <w:t>oningcorporatie</w:t>
      </w:r>
      <w:r w:rsidR="004817B7">
        <w:br w:type="page"/>
      </w:r>
    </w:p>
    <w:p w:rsidR="009703EB" w:rsidRPr="00B151D0" w:rsidRDefault="00F32DAF" w:rsidP="00B151D0">
      <w:pPr>
        <w:pStyle w:val="ListParagraph"/>
        <w:numPr>
          <w:ilvl w:val="0"/>
          <w:numId w:val="13"/>
        </w:numPr>
        <w:spacing w:before="100" w:beforeAutospacing="1" w:after="100" w:afterAutospacing="1" w:line="240" w:lineRule="auto"/>
        <w:ind w:left="227" w:hanging="227"/>
        <w:rPr>
          <w:b/>
        </w:rPr>
      </w:pPr>
      <w:r w:rsidRPr="00B151D0">
        <w:rPr>
          <w:b/>
          <w:sz w:val="28"/>
        </w:rPr>
        <w:lastRenderedPageBreak/>
        <w:t>Zonnepanelen o</w:t>
      </w:r>
      <w:r w:rsidR="009703EB" w:rsidRPr="00B151D0">
        <w:rPr>
          <w:b/>
          <w:sz w:val="28"/>
        </w:rPr>
        <w:t>p eigen dak</w:t>
      </w:r>
      <w:r w:rsidRPr="00B151D0">
        <w:rPr>
          <w:b/>
        </w:rPr>
        <w:br/>
      </w:r>
    </w:p>
    <w:p w:rsidR="009703EB" w:rsidRDefault="008D36A3" w:rsidP="009703EB">
      <w:pPr>
        <w:pStyle w:val="ListParagraph"/>
        <w:numPr>
          <w:ilvl w:val="1"/>
          <w:numId w:val="13"/>
        </w:numPr>
      </w:pPr>
      <w:r>
        <w:t>Zonnepanelen individueel k</w:t>
      </w:r>
      <w:r w:rsidR="009703EB" w:rsidRPr="008D36A3">
        <w:t>open</w:t>
      </w:r>
    </w:p>
    <w:p w:rsidR="00703241" w:rsidRPr="008D36A3" w:rsidRDefault="00703241" w:rsidP="00703241">
      <w:pPr>
        <w:pStyle w:val="ListParagraph"/>
        <w:ind w:left="792"/>
      </w:pPr>
    </w:p>
    <w:p w:rsidR="000D5597" w:rsidRDefault="000D5597" w:rsidP="00703241">
      <w:pPr>
        <w:pStyle w:val="ListParagraph"/>
        <w:numPr>
          <w:ilvl w:val="0"/>
          <w:numId w:val="31"/>
        </w:numPr>
      </w:pPr>
      <w:r>
        <w:t>Kosten</w:t>
      </w:r>
    </w:p>
    <w:p w:rsidR="006739AC" w:rsidRDefault="000D5597" w:rsidP="00703241">
      <w:pPr>
        <w:ind w:left="1134"/>
      </w:pPr>
      <w:r>
        <w:t xml:space="preserve">De Energiecoöperatie Kort Haarlem </w:t>
      </w:r>
      <w:r w:rsidR="005B12A1">
        <w:t>vergelijkt offertes van bewoners afkomstig van installateurs of</w:t>
      </w:r>
      <w:r>
        <w:t xml:space="preserve"> </w:t>
      </w:r>
      <w:r w:rsidR="005B12A1">
        <w:t>via</w:t>
      </w:r>
      <w:r w:rsidR="00B26B7E">
        <w:t xml:space="preserve"> collectieve inkoopacties. </w:t>
      </w:r>
      <w:r w:rsidR="008B332C">
        <w:t xml:space="preserve">De meeste </w:t>
      </w:r>
      <w:r w:rsidR="006739AC">
        <w:t>offertes</w:t>
      </w:r>
      <w:r w:rsidR="008B332C">
        <w:t xml:space="preserve"> betreffen </w:t>
      </w:r>
      <w:r w:rsidR="006739AC">
        <w:t xml:space="preserve">de installatie van zonnepanelen met een </w:t>
      </w:r>
      <w:r w:rsidR="00881459">
        <w:t xml:space="preserve">totale </w:t>
      </w:r>
      <w:r w:rsidR="006739AC">
        <w:t xml:space="preserve">opbrengst </w:t>
      </w:r>
      <w:r w:rsidR="005B12A1">
        <w:t xml:space="preserve">in ideale omstandigheden </w:t>
      </w:r>
      <w:r w:rsidR="006739AC">
        <w:t xml:space="preserve">tussen 2000 en 5000 </w:t>
      </w:r>
      <w:r w:rsidR="00B24855">
        <w:t>W</w:t>
      </w:r>
      <w:r w:rsidR="005B12A1">
        <w:t>attpiek</w:t>
      </w:r>
      <w:r w:rsidR="00B24855">
        <w:t xml:space="preserve"> (dat is de stroomopbrengst bij een test in een laboratorium)</w:t>
      </w:r>
      <w:r w:rsidR="005B12A1">
        <w:t>)</w:t>
      </w:r>
      <w:r w:rsidR="006739AC">
        <w:t>.</w:t>
      </w:r>
      <w:r w:rsidR="008B332C">
        <w:t xml:space="preserve"> </w:t>
      </w:r>
    </w:p>
    <w:p w:rsidR="008B332C" w:rsidRDefault="006739AC" w:rsidP="00703241">
      <w:pPr>
        <w:ind w:left="1134"/>
      </w:pPr>
      <w:r>
        <w:t>De prijzen</w:t>
      </w:r>
      <w:r w:rsidR="008B332C">
        <w:t xml:space="preserve"> </w:t>
      </w:r>
      <w:r w:rsidR="00881459">
        <w:t xml:space="preserve">blijken te </w:t>
      </w:r>
      <w:r>
        <w:t>variëren</w:t>
      </w:r>
      <w:r w:rsidR="008B332C">
        <w:t xml:space="preserve"> </w:t>
      </w:r>
      <w:r>
        <w:t xml:space="preserve">tussen € 1,35 tot €1,70 per </w:t>
      </w:r>
      <w:del w:id="0" w:author="Evert Hasselaar" w:date="2021-09-20T08:27:00Z">
        <w:r w:rsidDel="00B24855">
          <w:delText>w</w:delText>
        </w:r>
        <w:r w:rsidR="008B332C" w:rsidDel="00B24855">
          <w:delText>attpiek</w:delText>
        </w:r>
        <w:r w:rsidR="00777898" w:rsidDel="00B24855">
          <w:delText xml:space="preserve"> </w:delText>
        </w:r>
      </w:del>
      <w:ins w:id="1" w:author="Evert Hasselaar" w:date="2021-09-20T08:27:00Z">
        <w:r w:rsidR="00B24855">
          <w:t>W</w:t>
        </w:r>
        <w:r w:rsidR="00B24855">
          <w:t xml:space="preserve">attpiek </w:t>
        </w:r>
      </w:ins>
      <w:r w:rsidR="00777898">
        <w:t xml:space="preserve">inclusief </w:t>
      </w:r>
      <w:proofErr w:type="gramStart"/>
      <w:r w:rsidR="00777898">
        <w:t>BTW</w:t>
      </w:r>
      <w:proofErr w:type="gramEnd"/>
      <w:r w:rsidR="008B332C">
        <w:t xml:space="preserve">. Deze prijs is inclusief aanpassing aan de meterkast, bekabeling vanaf het dak en soms een paneelvlak op meerdere dakvlakken. </w:t>
      </w:r>
      <w:ins w:id="2" w:author="Evert Hasselaar" w:date="2021-09-20T08:27:00Z">
        <w:r w:rsidR="00B24855">
          <w:t xml:space="preserve">Bij een eenvoudige installatie op een schuin dak met 10 zonnepanelen gaat de prijs al richting </w:t>
        </w:r>
      </w:ins>
      <w:ins w:id="3" w:author="Evert Hasselaar" w:date="2021-09-20T08:28:00Z">
        <w:r w:rsidR="00B24855">
          <w:t>€ 1,00 per Wattpiek.</w:t>
        </w:r>
      </w:ins>
      <w:ins w:id="4" w:author="Evert Hasselaar" w:date="2021-09-20T08:27:00Z">
        <w:r w:rsidR="00B24855">
          <w:t xml:space="preserve"> </w:t>
        </w:r>
      </w:ins>
      <w:r w:rsidR="009C18CE">
        <w:t xml:space="preserve">De kosten voor een installatie van zonnepanelen, die voldoende is voor het gemiddeld elektriciteitsgebruik van een 2-persoonshuishouden (2700 </w:t>
      </w:r>
      <w:del w:id="5" w:author="Evert Hasselaar" w:date="2021-09-20T08:28:00Z">
        <w:r w:rsidR="009C18CE" w:rsidDel="00B24855">
          <w:delText>Kwh</w:delText>
        </w:r>
      </w:del>
      <w:ins w:id="6" w:author="Evert Hasselaar" w:date="2021-09-20T08:28:00Z">
        <w:r w:rsidR="00B24855">
          <w:t>kW</w:t>
        </w:r>
        <w:r w:rsidR="00B24855">
          <w:t>h</w:t>
        </w:r>
      </w:ins>
      <w:r w:rsidR="009C18CE">
        <w:t xml:space="preserve">) varieert daardoor tussen </w:t>
      </w:r>
      <w:r w:rsidR="008906A8">
        <w:t>3645 en 4590 euro</w:t>
      </w:r>
      <w:r w:rsidR="009C18CE">
        <w:t xml:space="preserve"> </w:t>
      </w:r>
      <w:r w:rsidR="008906A8">
        <w:t xml:space="preserve">inclusief </w:t>
      </w:r>
      <w:proofErr w:type="gramStart"/>
      <w:r w:rsidR="008906A8">
        <w:t>BTW</w:t>
      </w:r>
      <w:proofErr w:type="gramEnd"/>
      <w:r w:rsidR="008906A8">
        <w:t xml:space="preserve"> </w:t>
      </w:r>
      <w:r w:rsidR="009C18CE">
        <w:t xml:space="preserve">en voor het gemiddelde </w:t>
      </w:r>
      <w:r w:rsidR="008906A8">
        <w:t>elektriciteitsgebruik</w:t>
      </w:r>
      <w:r w:rsidR="009C18CE">
        <w:t xml:space="preserve"> van een gezin (4000 </w:t>
      </w:r>
      <w:del w:id="7" w:author="Evert Hasselaar" w:date="2021-09-20T08:28:00Z">
        <w:r w:rsidR="009C18CE" w:rsidDel="00B24855">
          <w:delText>Kwh</w:delText>
        </w:r>
      </w:del>
      <w:ins w:id="8" w:author="Evert Hasselaar" w:date="2021-09-20T08:28:00Z">
        <w:r w:rsidR="00B24855">
          <w:t>kW</w:t>
        </w:r>
        <w:r w:rsidR="00B24855">
          <w:t>h</w:t>
        </w:r>
      </w:ins>
      <w:r w:rsidR="009C18CE">
        <w:t xml:space="preserve">) tussen </w:t>
      </w:r>
      <w:r w:rsidR="008906A8">
        <w:t>5400 en 6800 euro inclusief BTW.</w:t>
      </w:r>
    </w:p>
    <w:p w:rsidR="000D5597" w:rsidRDefault="0054376B" w:rsidP="00703241">
      <w:pPr>
        <w:ind w:left="1134"/>
      </w:pPr>
      <w:r>
        <w:t xml:space="preserve">Uit </w:t>
      </w:r>
      <w:r w:rsidR="006739AC">
        <w:t xml:space="preserve">de </w:t>
      </w:r>
      <w:r>
        <w:t>vergelijking blijkt</w:t>
      </w:r>
      <w:r w:rsidR="000D5597">
        <w:t xml:space="preserve"> </w:t>
      </w:r>
      <w:r w:rsidR="006739AC">
        <w:t xml:space="preserve">ook </w:t>
      </w:r>
      <w:r w:rsidR="000D5597">
        <w:t>dat de kosten met ongeveer 10% per jaar dalen</w:t>
      </w:r>
      <w:r w:rsidR="006739AC">
        <w:t xml:space="preserve"> en lager </w:t>
      </w:r>
      <w:r w:rsidR="008B332C">
        <w:t>zijn</w:t>
      </w:r>
      <w:r w:rsidR="000D5597">
        <w:t xml:space="preserve"> </w:t>
      </w:r>
      <w:r>
        <w:t xml:space="preserve">naarmate het </w:t>
      </w:r>
      <w:r w:rsidR="000D5597">
        <w:t xml:space="preserve">aantal geïnstalleerde panelen </w:t>
      </w:r>
      <w:r>
        <w:t>groter is</w:t>
      </w:r>
      <w:r w:rsidR="000D5597">
        <w:t xml:space="preserve">. Dat </w:t>
      </w:r>
      <w:r w:rsidR="00881459">
        <w:t xml:space="preserve">laatste </w:t>
      </w:r>
      <w:r w:rsidR="000D5597">
        <w:t xml:space="preserve">komt doordat de algemene kosten (administratie, vervoer, steiger plaatsen enz.) zwaarder wegen bij </w:t>
      </w:r>
      <w:r w:rsidR="00B26B7E">
        <w:t>de aanschaf en plaatsing van minder panelen.</w:t>
      </w:r>
    </w:p>
    <w:p w:rsidR="000D5597" w:rsidRDefault="000D5597" w:rsidP="00703241">
      <w:pPr>
        <w:ind w:left="1134"/>
      </w:pPr>
      <w:r>
        <w:t xml:space="preserve">De inkoopactie via Vereniging Eigen Huis levert </w:t>
      </w:r>
      <w:r w:rsidR="004F63D3">
        <w:t xml:space="preserve">op dit moment </w:t>
      </w:r>
      <w:r>
        <w:t xml:space="preserve">de goedkoopste aanbiedingen. De levering via grote energiebedrijven is het duurst. Andere aanbieders variëren, waarbij kleine lokale installateurs het zeker niet slecht doen en gemiddeld scoren. Van die regionale partijen mag je ook een betrouwbare opname en goede nazorg verwachten. </w:t>
      </w:r>
    </w:p>
    <w:p w:rsidR="009703EB" w:rsidRDefault="009703EB" w:rsidP="00703241">
      <w:pPr>
        <w:pStyle w:val="ListParagraph"/>
        <w:numPr>
          <w:ilvl w:val="0"/>
          <w:numId w:val="31"/>
        </w:numPr>
      </w:pPr>
      <w:r>
        <w:t>Subsidies</w:t>
      </w:r>
    </w:p>
    <w:p w:rsidR="004817B7" w:rsidRDefault="004817B7" w:rsidP="009703EB">
      <w:pPr>
        <w:pStyle w:val="ListParagraph"/>
        <w:ind w:left="1224"/>
      </w:pPr>
    </w:p>
    <w:p w:rsidR="009703EB" w:rsidRDefault="009703EB" w:rsidP="00A567B2">
      <w:pPr>
        <w:ind w:left="1134"/>
      </w:pPr>
      <w:r>
        <w:t>Er zijn helaas geen subsidies vo</w:t>
      </w:r>
      <w:r w:rsidR="007109AB">
        <w:t xml:space="preserve">or </w:t>
      </w:r>
      <w:r w:rsidR="00C4546A">
        <w:t>individuele kopers</w:t>
      </w:r>
      <w:r w:rsidR="007109AB">
        <w:t xml:space="preserve"> van zonnepanelen</w:t>
      </w:r>
      <w:r w:rsidR="00C4546A">
        <w:t>.</w:t>
      </w:r>
      <w:r w:rsidR="00D77AD6">
        <w:t xml:space="preserve"> Er zijn wel subsidies </w:t>
      </w:r>
      <w:r w:rsidR="007109AB">
        <w:t>voor bedrijven (o.a. de subsidie ‘Zonnig Zuid</w:t>
      </w:r>
      <w:r w:rsidR="00D77AD6">
        <w:t xml:space="preserve">-Holland), maar dat valt </w:t>
      </w:r>
      <w:r w:rsidR="00C4546A">
        <w:t>buiten</w:t>
      </w:r>
      <w:r w:rsidR="00D77AD6">
        <w:t xml:space="preserve"> </w:t>
      </w:r>
      <w:r w:rsidR="007109AB">
        <w:t>de scope van deze notitie.</w:t>
      </w:r>
      <w:r w:rsidR="00C4546A">
        <w:t xml:space="preserve"> Ook is er wel een subsidie voor exploitatie van zonnepanelen door een Vereniging van Eigenaren (zie 1.3).</w:t>
      </w:r>
    </w:p>
    <w:p w:rsidR="004817B7" w:rsidRPr="003670AB" w:rsidRDefault="004817B7" w:rsidP="009703EB">
      <w:pPr>
        <w:pStyle w:val="ListParagraph"/>
        <w:ind w:left="1224"/>
      </w:pPr>
    </w:p>
    <w:p w:rsidR="009703EB" w:rsidRDefault="009703EB" w:rsidP="00703241">
      <w:pPr>
        <w:pStyle w:val="ListParagraph"/>
        <w:numPr>
          <w:ilvl w:val="0"/>
          <w:numId w:val="31"/>
        </w:numPr>
      </w:pPr>
      <w:proofErr w:type="gramStart"/>
      <w:r>
        <w:t>BTW</w:t>
      </w:r>
      <w:proofErr w:type="gramEnd"/>
      <w:r>
        <w:t xml:space="preserve"> aftrek</w:t>
      </w:r>
    </w:p>
    <w:p w:rsidR="004817B7" w:rsidRDefault="004817B7" w:rsidP="009703EB">
      <w:pPr>
        <w:pStyle w:val="ListParagraph"/>
        <w:ind w:left="1224"/>
      </w:pPr>
    </w:p>
    <w:p w:rsidR="00A567B2" w:rsidRDefault="004957F5" w:rsidP="00A567B2">
      <w:pPr>
        <w:ind w:left="1134"/>
      </w:pPr>
      <w:r>
        <w:t>Via een eenvoudige</w:t>
      </w:r>
      <w:r w:rsidR="009703EB">
        <w:t xml:space="preserve"> administratieve procedure kan je de 21% BTW op de aanschaf</w:t>
      </w:r>
      <w:r w:rsidR="006A2A22">
        <w:t>- en installatie</w:t>
      </w:r>
      <w:r w:rsidR="009703EB">
        <w:t>kosten van zonnepanelen terugvragen</w:t>
      </w:r>
      <w:r w:rsidR="00A3583B">
        <w:t xml:space="preserve"> bij de Belastingdienst</w:t>
      </w:r>
      <w:r w:rsidR="009703EB">
        <w:t xml:space="preserve">. </w:t>
      </w:r>
      <w:r>
        <w:t>D</w:t>
      </w:r>
      <w:r w:rsidR="00A3583B">
        <w:t xml:space="preserve">e </w:t>
      </w:r>
      <w:r>
        <w:t xml:space="preserve">aanbieder van zonnepanelen kan dat </w:t>
      </w:r>
      <w:r w:rsidR="00A3583B">
        <w:t xml:space="preserve">vaak ook tegen een kleine vergoeding voor je </w:t>
      </w:r>
      <w:r>
        <w:t>regelen</w:t>
      </w:r>
      <w:r w:rsidR="00A3583B">
        <w:t xml:space="preserve">. De </w:t>
      </w:r>
      <w:r w:rsidR="007109AB">
        <w:t>BTW</w:t>
      </w:r>
      <w:r w:rsidR="00A3583B">
        <w:t xml:space="preserve"> moet je </w:t>
      </w:r>
      <w:r>
        <w:t xml:space="preserve">wel </w:t>
      </w:r>
      <w:r w:rsidR="009703EB" w:rsidRPr="002269F2">
        <w:t>binnen 6 maanden na het jaar waarin</w:t>
      </w:r>
      <w:r w:rsidR="00A3583B">
        <w:t xml:space="preserve"> je</w:t>
      </w:r>
      <w:r w:rsidR="009703EB" w:rsidRPr="002269F2">
        <w:t xml:space="preserve"> zonnepanelen</w:t>
      </w:r>
      <w:r w:rsidR="009703EB">
        <w:t xml:space="preserve"> </w:t>
      </w:r>
      <w:r w:rsidR="007109AB">
        <w:t xml:space="preserve">koopt </w:t>
      </w:r>
      <w:r w:rsidR="00A3583B">
        <w:t xml:space="preserve">terugvragen. </w:t>
      </w:r>
      <w:r w:rsidR="00FB3C7D">
        <w:t>Zie verder:</w:t>
      </w:r>
      <w:r w:rsidR="00A567B2">
        <w:t xml:space="preserve"> </w:t>
      </w:r>
      <w:hyperlink r:id="rId8" w:history="1">
        <w:r w:rsidR="00E20FC8" w:rsidRPr="00A567B2">
          <w:t>www.belastingdienst.nl/wps/wcm/connect/nl/btw/content/btw-terugvragen-voor-zonnepanelen-ik-ben-particulier</w:t>
        </w:r>
      </w:hyperlink>
    </w:p>
    <w:p w:rsidR="00E20FC8" w:rsidRDefault="00E20FC8" w:rsidP="00C4546A"/>
    <w:p w:rsidR="00C4546A" w:rsidRPr="003670AB" w:rsidRDefault="00C4546A" w:rsidP="00C4546A"/>
    <w:p w:rsidR="009703EB" w:rsidRDefault="009703EB" w:rsidP="00703241">
      <w:pPr>
        <w:pStyle w:val="ListParagraph"/>
        <w:numPr>
          <w:ilvl w:val="0"/>
          <w:numId w:val="31"/>
        </w:numPr>
      </w:pPr>
      <w:r>
        <w:lastRenderedPageBreak/>
        <w:t>Salderingsregeling</w:t>
      </w:r>
    </w:p>
    <w:p w:rsidR="009703EB" w:rsidRDefault="009F09EB" w:rsidP="00A567B2">
      <w:pPr>
        <w:ind w:left="1134"/>
      </w:pPr>
      <w:r>
        <w:t>Op dit moment bestaat nog de zeer gunstige salderingsregeling. Dat houdt in dat j</w:t>
      </w:r>
      <w:r w:rsidR="009703EB" w:rsidRPr="00714C2F">
        <w:t>e en</w:t>
      </w:r>
      <w:r w:rsidR="00B95FEA">
        <w:t xml:space="preserve">ergieleverancier </w:t>
      </w:r>
      <w:r w:rsidR="007109AB">
        <w:t xml:space="preserve">jaarlijks </w:t>
      </w:r>
      <w:r w:rsidR="00B95FEA">
        <w:t>de terug</w:t>
      </w:r>
      <w:ins w:id="9" w:author="Evert Hasselaar" w:date="2021-09-20T08:30:00Z">
        <w:r w:rsidR="00B24855">
          <w:t xml:space="preserve"> </w:t>
        </w:r>
      </w:ins>
      <w:r w:rsidR="009703EB" w:rsidRPr="00714C2F">
        <w:t>geleverde stroom af</w:t>
      </w:r>
      <w:r>
        <w:t>trekt</w:t>
      </w:r>
      <w:r w:rsidR="009703EB" w:rsidRPr="00714C2F">
        <w:t xml:space="preserve"> van de stroom die je hebt afgenomen</w:t>
      </w:r>
      <w:r w:rsidR="007109AB">
        <w:t xml:space="preserve"> van de energieleverancier</w:t>
      </w:r>
      <w:r w:rsidR="006A2A22">
        <w:t xml:space="preserve"> in de tijd dat zonnepanelen niets opwekken</w:t>
      </w:r>
      <w:r w:rsidR="00B95FEA">
        <w:t xml:space="preserve">. </w:t>
      </w:r>
      <w:r w:rsidR="007109AB">
        <w:t>D</w:t>
      </w:r>
      <w:r w:rsidR="009703EB" w:rsidRPr="00714C2F">
        <w:t>e energieleverancier</w:t>
      </w:r>
      <w:r w:rsidR="007109AB">
        <w:t xml:space="preserve"> geeft</w:t>
      </w:r>
      <w:r w:rsidR="009703EB" w:rsidRPr="00714C2F">
        <w:t xml:space="preserve"> je </w:t>
      </w:r>
      <w:r>
        <w:t xml:space="preserve">namelijk </w:t>
      </w:r>
      <w:r w:rsidR="00B95FEA">
        <w:t xml:space="preserve">voor dit gedeelte </w:t>
      </w:r>
      <w:r w:rsidR="007109AB">
        <w:t xml:space="preserve">van de opgewekte energie </w:t>
      </w:r>
      <w:r w:rsidR="009703EB" w:rsidRPr="00714C2F">
        <w:t>dezelfde prijs (inclusief energiebelasting, opslag duurzam</w:t>
      </w:r>
      <w:r w:rsidR="00B95FEA">
        <w:t xml:space="preserve">e energie en btw) </w:t>
      </w:r>
      <w:r w:rsidR="009703EB" w:rsidRPr="00714C2F">
        <w:t>als de prijs die je betaalt voor de energie die je afneemt</w:t>
      </w:r>
      <w:r w:rsidR="007109AB">
        <w:t>. Voor het gedeelte dat je meer opwekt</w:t>
      </w:r>
      <w:r w:rsidR="00B95FEA">
        <w:t xml:space="preserve"> ontvang</w:t>
      </w:r>
      <w:r w:rsidR="007109AB">
        <w:t xml:space="preserve"> je</w:t>
      </w:r>
      <w:r w:rsidR="00B95FEA">
        <w:t xml:space="preserve"> </w:t>
      </w:r>
      <w:r>
        <w:t>een veel kleiner bedrag van je energieleverancier.</w:t>
      </w:r>
    </w:p>
    <w:p w:rsidR="009703EB" w:rsidRDefault="009703EB" w:rsidP="00A567B2">
      <w:pPr>
        <w:ind w:left="1134"/>
      </w:pPr>
      <w:r>
        <w:t>Twee voorbeelden ter verduidelijking:</w:t>
      </w:r>
    </w:p>
    <w:p w:rsidR="009703EB" w:rsidRDefault="009703EB" w:rsidP="00A567B2">
      <w:pPr>
        <w:pStyle w:val="ListParagraph"/>
        <w:numPr>
          <w:ilvl w:val="0"/>
          <w:numId w:val="5"/>
        </w:numPr>
        <w:ind w:left="1418" w:hanging="284"/>
      </w:pPr>
      <w:r>
        <w:t xml:space="preserve">Je wekt 2700 </w:t>
      </w:r>
      <w:r w:rsidR="00B151D0">
        <w:t>kWh</w:t>
      </w:r>
      <w:r>
        <w:t xml:space="preserve"> op, gebruikt 3000 </w:t>
      </w:r>
      <w:r w:rsidR="00B151D0">
        <w:t>kWh</w:t>
      </w:r>
      <w:r>
        <w:t xml:space="preserve"> en wekt dus 300 </w:t>
      </w:r>
      <w:r w:rsidR="00B151D0">
        <w:t>kWh</w:t>
      </w:r>
      <w:r>
        <w:t xml:space="preserve"> te weinig op. Dan krijg je voor 2700 </w:t>
      </w:r>
      <w:r w:rsidR="00B151D0">
        <w:t>kWh</w:t>
      </w:r>
      <w:r>
        <w:t xml:space="preserve"> dezelfde prijs als de leveringsprijs per </w:t>
      </w:r>
      <w:r w:rsidR="00B151D0">
        <w:t>kWh</w:t>
      </w:r>
      <w:r>
        <w:t xml:space="preserve"> en betaalt </w:t>
      </w:r>
      <w:r w:rsidR="00B95FEA">
        <w:t xml:space="preserve">bij voor de resterende 300 </w:t>
      </w:r>
      <w:r w:rsidR="00B151D0">
        <w:t>kWh</w:t>
      </w:r>
      <w:r w:rsidR="00B95FEA">
        <w:t xml:space="preserve"> tegen </w:t>
      </w:r>
      <w:r>
        <w:t xml:space="preserve">de </w:t>
      </w:r>
      <w:r w:rsidR="001428A0">
        <w:t xml:space="preserve">volledige </w:t>
      </w:r>
      <w:r>
        <w:t>leve</w:t>
      </w:r>
      <w:r w:rsidR="00B95FEA">
        <w:t>ringsprijs</w:t>
      </w:r>
      <w:r>
        <w:t>.</w:t>
      </w:r>
    </w:p>
    <w:p w:rsidR="009703EB" w:rsidRPr="00714C2F" w:rsidRDefault="009703EB" w:rsidP="00A567B2">
      <w:pPr>
        <w:pStyle w:val="ListParagraph"/>
        <w:numPr>
          <w:ilvl w:val="0"/>
          <w:numId w:val="5"/>
        </w:numPr>
        <w:ind w:left="1418" w:hanging="284"/>
      </w:pPr>
      <w:r>
        <w:t xml:space="preserve">Je wekt 2700 </w:t>
      </w:r>
      <w:r w:rsidR="00B151D0">
        <w:t>kWh</w:t>
      </w:r>
      <w:r>
        <w:t xml:space="preserve"> op, gebruikt 2</w:t>
      </w:r>
      <w:r w:rsidR="00B95FEA">
        <w:t>4</w:t>
      </w:r>
      <w:r>
        <w:t xml:space="preserve">00 </w:t>
      </w:r>
      <w:r w:rsidR="00B151D0">
        <w:t>kWh</w:t>
      </w:r>
      <w:r>
        <w:t xml:space="preserve"> en houdt dus </w:t>
      </w:r>
      <w:r w:rsidR="00B95FEA">
        <w:t>3</w:t>
      </w:r>
      <w:r>
        <w:t xml:space="preserve">00 </w:t>
      </w:r>
      <w:r w:rsidR="00B151D0">
        <w:t>kWh</w:t>
      </w:r>
      <w:r>
        <w:t xml:space="preserve"> over. Dan krijg je voor 2</w:t>
      </w:r>
      <w:r w:rsidR="00B95FEA">
        <w:t>4</w:t>
      </w:r>
      <w:r>
        <w:t xml:space="preserve">00 </w:t>
      </w:r>
      <w:r w:rsidR="00B151D0">
        <w:t>kWh</w:t>
      </w:r>
      <w:r>
        <w:t xml:space="preserve"> dezelfde prijs als de leveringsprijs per </w:t>
      </w:r>
      <w:r w:rsidR="00B151D0">
        <w:t>kWh</w:t>
      </w:r>
      <w:r>
        <w:t xml:space="preserve"> (je betaalt per saldo </w:t>
      </w:r>
      <w:r w:rsidR="00B95FEA">
        <w:t xml:space="preserve">dan </w:t>
      </w:r>
      <w:r>
        <w:t xml:space="preserve">geen leveringskosten, maar natuurlijk wel netwerkkosten) en krijg je voor </w:t>
      </w:r>
      <w:r w:rsidR="00B95FEA">
        <w:t>de resterende 3</w:t>
      </w:r>
      <w:r>
        <w:t xml:space="preserve">00 </w:t>
      </w:r>
      <w:r w:rsidR="00B151D0">
        <w:t>kWh</w:t>
      </w:r>
      <w:r>
        <w:t xml:space="preserve"> op dit moment gemiddeld 0,06 Euro per </w:t>
      </w:r>
      <w:r w:rsidR="00B151D0">
        <w:t>kWh</w:t>
      </w:r>
      <w:r>
        <w:t xml:space="preserve"> terug.</w:t>
      </w:r>
      <w:ins w:id="10" w:author="Evert Hasselaar" w:date="2021-09-20T08:31:00Z">
        <w:r w:rsidR="00B24855">
          <w:t xml:space="preserve"> </w:t>
        </w:r>
      </w:ins>
      <w:ins w:id="11" w:author="Evert Hasselaar" w:date="2021-09-20T08:32:00Z">
        <w:r w:rsidR="00B24855">
          <w:t xml:space="preserve">Het energiebedrijf dat het meeste vergoedt voor geleverde stroom betaalt momenteel nog 11 </w:t>
        </w:r>
        <w:proofErr w:type="spellStart"/>
        <w:r w:rsidR="00B24855">
          <w:t>ct</w:t>
        </w:r>
        <w:proofErr w:type="spellEnd"/>
        <w:r w:rsidR="00B24855">
          <w:t xml:space="preserve"> per kWh.</w:t>
        </w:r>
      </w:ins>
    </w:p>
    <w:p w:rsidR="009703EB" w:rsidRDefault="00B95FEA" w:rsidP="00A567B2">
      <w:pPr>
        <w:ind w:left="1134"/>
      </w:pPr>
      <w:r>
        <w:t>Omdat d</w:t>
      </w:r>
      <w:r w:rsidR="009703EB">
        <w:t>e salderingsregeling de overheid steeds meer geld</w:t>
      </w:r>
      <w:r>
        <w:t xml:space="preserve"> kost (i</w:t>
      </w:r>
      <w:r w:rsidR="009703EB">
        <w:t>n 2020 303 miljoen euro en hij handhaving van de huidige regeling in 2030 meer dan 700 miljoen euro</w:t>
      </w:r>
      <w:r>
        <w:t xml:space="preserve">) en zonnepanelen </w:t>
      </w:r>
      <w:r w:rsidR="009703EB">
        <w:t>steeds goedkoper worden</w:t>
      </w:r>
      <w:r>
        <w:t>,</w:t>
      </w:r>
      <w:r w:rsidR="009703EB">
        <w:t xml:space="preserve"> heeft demissionair m</w:t>
      </w:r>
      <w:r w:rsidR="009703EB" w:rsidRPr="00B92452">
        <w:t xml:space="preserve">inister </w:t>
      </w:r>
      <w:proofErr w:type="spellStart"/>
      <w:r w:rsidR="009703EB" w:rsidRPr="00B92452">
        <w:t>Wiebes</w:t>
      </w:r>
      <w:proofErr w:type="spellEnd"/>
      <w:r w:rsidR="009703EB" w:rsidRPr="00B92452">
        <w:t xml:space="preserve"> </w:t>
      </w:r>
      <w:r w:rsidR="009703EB">
        <w:t>in 2020 een wetsvoorstel ingediend over een</w:t>
      </w:r>
      <w:r w:rsidR="009703EB" w:rsidRPr="00B92452">
        <w:t xml:space="preserve"> </w:t>
      </w:r>
      <w:proofErr w:type="spellStart"/>
      <w:r w:rsidR="009703EB" w:rsidRPr="00B92452">
        <w:t>afbo</w:t>
      </w:r>
      <w:r w:rsidR="009703EB">
        <w:t>uwpad</w:t>
      </w:r>
      <w:proofErr w:type="spellEnd"/>
      <w:r>
        <w:t xml:space="preserve"> van de salderingsregeling</w:t>
      </w:r>
      <w:r w:rsidR="009703EB" w:rsidRPr="00B92452">
        <w:t>.</w:t>
      </w:r>
      <w:r w:rsidR="009703EB">
        <w:t xml:space="preserve"> </w:t>
      </w:r>
      <w:r w:rsidR="00C42F2E">
        <w:t>De minister</w:t>
      </w:r>
      <w:r w:rsidR="009F09EB">
        <w:t xml:space="preserve"> stelt </w:t>
      </w:r>
      <w:r w:rsidR="00C42F2E">
        <w:t xml:space="preserve">een jaarlijkse afbouw van 9 procent voor </w:t>
      </w:r>
      <w:r w:rsidR="009F09EB">
        <w:t>in</w:t>
      </w:r>
      <w:r w:rsidR="009703EB" w:rsidRPr="00B92452">
        <w:t xml:space="preserve"> </w:t>
      </w:r>
      <w:r w:rsidR="00C42F2E">
        <w:t xml:space="preserve">de </w:t>
      </w:r>
      <w:r w:rsidR="009703EB" w:rsidRPr="00B92452">
        <w:t xml:space="preserve">periode 2023-2030 </w:t>
      </w:r>
      <w:r w:rsidR="009F09EB">
        <w:t>en van</w:t>
      </w:r>
      <w:r w:rsidR="009703EB" w:rsidRPr="00B92452">
        <w:t xml:space="preserve"> het kalenderjaar 2030 naar 2031 </w:t>
      </w:r>
      <w:r w:rsidR="00C42F2E">
        <w:t xml:space="preserve">een </w:t>
      </w:r>
      <w:r w:rsidR="009703EB" w:rsidRPr="00B92452">
        <w:t>laa</w:t>
      </w:r>
      <w:r w:rsidR="009F09EB">
        <w:t>tste stap van 28 naar 0 procent</w:t>
      </w:r>
      <w:r w:rsidR="009703EB" w:rsidRPr="00B92452">
        <w:t>.</w:t>
      </w:r>
      <w:r w:rsidR="009703EB">
        <w:t xml:space="preserve"> Tegelijk stel</w:t>
      </w:r>
      <w:r w:rsidR="00C42F2E">
        <w:t>t</w:t>
      </w:r>
      <w:r w:rsidR="009703EB">
        <w:t xml:space="preserve"> de m</w:t>
      </w:r>
      <w:r w:rsidR="009703EB" w:rsidRPr="00B92452">
        <w:t xml:space="preserve">inister </w:t>
      </w:r>
      <w:r w:rsidR="009703EB">
        <w:t xml:space="preserve">voor </w:t>
      </w:r>
      <w:r w:rsidR="009703EB" w:rsidRPr="00B92452">
        <w:t>in de wet vast</w:t>
      </w:r>
      <w:r w:rsidR="009703EB">
        <w:t xml:space="preserve"> te </w:t>
      </w:r>
      <w:r w:rsidR="009703EB" w:rsidRPr="00B92452">
        <w:t xml:space="preserve">leggen dat zonnepaneeleigenaren vanaf 2023 een vergoeding van </w:t>
      </w:r>
      <w:r w:rsidR="009703EB">
        <w:t xml:space="preserve">minimaal </w:t>
      </w:r>
      <w:r w:rsidR="009703EB" w:rsidRPr="00B92452">
        <w:t xml:space="preserve">80 procent van hun </w:t>
      </w:r>
      <w:r w:rsidR="009703EB">
        <w:t xml:space="preserve">kale </w:t>
      </w:r>
      <w:r w:rsidR="009703EB" w:rsidRPr="00B92452">
        <w:t>leveringstarief</w:t>
      </w:r>
      <w:r w:rsidR="009703EB">
        <w:t xml:space="preserve"> (dus exclusief belasting)</w:t>
      </w:r>
      <w:r w:rsidR="009703EB" w:rsidRPr="00B92452">
        <w:t xml:space="preserve"> </w:t>
      </w:r>
      <w:r w:rsidR="009703EB">
        <w:t xml:space="preserve">moeten </w:t>
      </w:r>
      <w:r w:rsidR="009703EB" w:rsidRPr="00B92452">
        <w:t>krijgen</w:t>
      </w:r>
      <w:r w:rsidR="009703EB">
        <w:t xml:space="preserve"> voor de niet te salderen opgewekte elektriciteit. Voorheen was er alleen een advies van 70 procent van het kale leveringstarief.</w:t>
      </w:r>
    </w:p>
    <w:p w:rsidR="00FB3C7D" w:rsidRDefault="007109AB" w:rsidP="00A567B2">
      <w:pPr>
        <w:ind w:left="1134"/>
      </w:pPr>
      <w:r>
        <w:t>Afbouw</w:t>
      </w:r>
      <w:r w:rsidR="009703EB">
        <w:t xml:space="preserve"> van de salderingsregeling staat natuurlijk haaks op het stimuleren van gebruik van zonnepanelen. Mede daarom is dit wetsvoorstel ‘controversieel’ verklaart en wordt het niet in de </w:t>
      </w:r>
      <w:del w:id="12" w:author="Evert Hasselaar" w:date="2021-09-20T08:33:00Z">
        <w:r w:rsidR="009703EB" w:rsidDel="00B24855">
          <w:delText xml:space="preserve">kamers </w:delText>
        </w:r>
      </w:del>
      <w:ins w:id="13" w:author="Evert Hasselaar" w:date="2021-09-20T08:33:00Z">
        <w:r w:rsidR="00B24855">
          <w:t>K</w:t>
        </w:r>
        <w:r w:rsidR="00B24855">
          <w:t xml:space="preserve">amers </w:t>
        </w:r>
      </w:ins>
      <w:r w:rsidR="009703EB">
        <w:t xml:space="preserve">behandeld zolang het kabinet demissionair is. De Vereniging Eigen Huis heeft bepleit de salderingsregeling te handhaven, maar de netwerkbeheerders vinden dat de behandeling snel moet plaatsvinden i.v.m. de benodigde technische investeringen. Het is daarom onzeker </w:t>
      </w:r>
      <w:r w:rsidR="00FB3C7D">
        <w:t xml:space="preserve">wat </w:t>
      </w:r>
      <w:r w:rsidR="009703EB">
        <w:t>er met de salderingsregeling gebeurt.</w:t>
      </w:r>
      <w:r w:rsidR="009703EB" w:rsidRPr="0000445A">
        <w:t xml:space="preserve"> </w:t>
      </w:r>
    </w:p>
    <w:p w:rsidR="00BB16B1" w:rsidRDefault="009703EB" w:rsidP="00A567B2">
      <w:pPr>
        <w:ind w:left="1134"/>
      </w:pPr>
      <w:r>
        <w:t xml:space="preserve">Als het wetsvoorstel </w:t>
      </w:r>
      <w:r w:rsidR="00FB3C7D">
        <w:t>wordt aangenomen</w:t>
      </w:r>
      <w:r>
        <w:t xml:space="preserve"> is dat zeer nadelig voor de ‘terugverdientijd’ van zonnepanelen</w:t>
      </w:r>
      <w:r w:rsidR="00BB16B1">
        <w:t xml:space="preserve">. </w:t>
      </w:r>
      <w:r>
        <w:t xml:space="preserve">Het is daarom aan te bevelen z.s.m. zonnepanelen aan te schaffen! </w:t>
      </w:r>
    </w:p>
    <w:p w:rsidR="009703EB" w:rsidRDefault="00D77AD6" w:rsidP="00703241">
      <w:pPr>
        <w:pStyle w:val="ListParagraph"/>
        <w:numPr>
          <w:ilvl w:val="0"/>
          <w:numId w:val="31"/>
        </w:numPr>
      </w:pPr>
      <w:r>
        <w:t>Spaar</w:t>
      </w:r>
      <w:r w:rsidR="009703EB">
        <w:t>geld</w:t>
      </w:r>
      <w:r>
        <w:t xml:space="preserve"> gebruiken</w:t>
      </w:r>
      <w:r w:rsidR="00703241">
        <w:t xml:space="preserve"> of </w:t>
      </w:r>
      <w:r w:rsidR="009703EB">
        <w:t>lenen</w:t>
      </w:r>
    </w:p>
    <w:p w:rsidR="009703EB" w:rsidRDefault="004817B7" w:rsidP="00A567B2">
      <w:pPr>
        <w:ind w:left="1134"/>
      </w:pPr>
      <w:r>
        <w:t xml:space="preserve">Als je </w:t>
      </w:r>
      <w:r w:rsidR="00A634C1" w:rsidRPr="00A567B2">
        <w:t>spaar</w:t>
      </w:r>
      <w:r w:rsidRPr="00A567B2">
        <w:t>geld</w:t>
      </w:r>
      <w:r>
        <w:t xml:space="preserve"> invest</w:t>
      </w:r>
      <w:r w:rsidR="007F0CA0">
        <w:t>eert in zonnepanelen heb je een gemiddeld jaarlijks financieel rendement over 15 jaar van 1 - 1,5</w:t>
      </w:r>
      <w:del w:id="14" w:author="Evert Hasselaar" w:date="2021-09-20T08:37:00Z">
        <w:r w:rsidR="007F0CA0" w:rsidDel="00B24855">
          <w:delText xml:space="preserve"> </w:delText>
        </w:r>
      </w:del>
      <w:r w:rsidR="007F0CA0">
        <w:t>%</w:t>
      </w:r>
      <w:ins w:id="15" w:author="Evert Hasselaar" w:date="2021-09-20T08:36:00Z">
        <w:r w:rsidR="00B24855">
          <w:t xml:space="preserve"> (bij gelijkblijvende kosten per kWh)</w:t>
        </w:r>
      </w:ins>
      <w:r w:rsidR="007F0CA0">
        <w:t>, terwijl de</w:t>
      </w:r>
      <w:r>
        <w:t xml:space="preserve"> rente </w:t>
      </w:r>
      <w:r w:rsidR="007F0CA0">
        <w:t xml:space="preserve">bij sparen </w:t>
      </w:r>
      <w:r w:rsidR="00A634C1">
        <w:t>op dit moment nihil is.</w:t>
      </w:r>
      <w:r w:rsidR="00A567B2">
        <w:t xml:space="preserve"> </w:t>
      </w:r>
    </w:p>
    <w:p w:rsidR="00A634C1" w:rsidRDefault="00A634C1" w:rsidP="00A567B2">
      <w:pPr>
        <w:ind w:left="1134"/>
      </w:pPr>
      <w:r w:rsidRPr="00A226CF">
        <w:t xml:space="preserve">Lenen via </w:t>
      </w:r>
      <w:r w:rsidR="00A226CF">
        <w:t>een</w:t>
      </w:r>
      <w:r w:rsidRPr="00A567B2">
        <w:t xml:space="preserve"> </w:t>
      </w:r>
      <w:r w:rsidRPr="00547B7B">
        <w:rPr>
          <w:u w:val="single"/>
        </w:rPr>
        <w:t>energie bespaarlening</w:t>
      </w:r>
      <w:r w:rsidRPr="00A567B2">
        <w:t xml:space="preserve"> </w:t>
      </w:r>
      <w:r>
        <w:br/>
      </w:r>
      <w:r w:rsidR="006D342C">
        <w:t>Het Nationaal Warmtefonds biedt gunstige energie bespaarl</w:t>
      </w:r>
      <w:r>
        <w:t xml:space="preserve">eningen </w:t>
      </w:r>
      <w:r w:rsidR="003A1922" w:rsidRPr="003A1922">
        <w:t>voor de verduurzaming van huizen</w:t>
      </w:r>
      <w:r>
        <w:t>.</w:t>
      </w:r>
      <w:r w:rsidR="003A1922" w:rsidRPr="003A1922">
        <w:t xml:space="preserve"> </w:t>
      </w:r>
      <w:r>
        <w:t>Je mag</w:t>
      </w:r>
      <w:r w:rsidRPr="000B3F28">
        <w:t xml:space="preserve"> maximaal 75% van </w:t>
      </w:r>
      <w:r>
        <w:t xml:space="preserve">zo’n </w:t>
      </w:r>
      <w:r w:rsidRPr="000B3F28">
        <w:t xml:space="preserve">lening gebruiken voor de </w:t>
      </w:r>
      <w:r w:rsidRPr="000B3F28">
        <w:lastRenderedPageBreak/>
        <w:t xml:space="preserve">financiering van zonnepanelen. De overige 25% moet </w:t>
      </w:r>
      <w:r>
        <w:t>je</w:t>
      </w:r>
      <w:r w:rsidRPr="000B3F28">
        <w:t> </w:t>
      </w:r>
      <w:r>
        <w:t xml:space="preserve">dan </w:t>
      </w:r>
      <w:r w:rsidRPr="000B3F28">
        <w:t xml:space="preserve">investeren in een andere </w:t>
      </w:r>
      <w:r>
        <w:t>duurzaamheidsmaatregel.</w:t>
      </w:r>
      <w:r w:rsidRPr="000B3F28">
        <w:t> </w:t>
      </w:r>
      <w:r>
        <w:t>De lening kan alleen afgesloten worden door wo</w:t>
      </w:r>
      <w:r w:rsidR="00B151D0">
        <w:t>ning</w:t>
      </w:r>
      <w:r>
        <w:t xml:space="preserve">eigenaren t/m 75 jaar. </w:t>
      </w:r>
      <w:r w:rsidR="003A1922" w:rsidRPr="003A1922">
        <w:t xml:space="preserve">Voor </w:t>
      </w:r>
      <w:r w:rsidR="009F3973">
        <w:t>€</w:t>
      </w:r>
      <w:ins w:id="16" w:author="Evert Hasselaar" w:date="2021-09-20T08:36:00Z">
        <w:r w:rsidR="00B24855">
          <w:t xml:space="preserve"> </w:t>
        </w:r>
      </w:ins>
      <w:r w:rsidR="003A1922" w:rsidRPr="003A1922">
        <w:t xml:space="preserve">5.000,- is de looptijd </w:t>
      </w:r>
      <w:r w:rsidR="003A1922">
        <w:t xml:space="preserve">7 jaar </w:t>
      </w:r>
      <w:r w:rsidR="00F26898">
        <w:t xml:space="preserve">met een rente van 1,51% </w:t>
      </w:r>
      <w:r w:rsidR="003A1922">
        <w:t>en voor</w:t>
      </w:r>
      <w:r w:rsidR="009F3973">
        <w:t xml:space="preserve"> €</w:t>
      </w:r>
      <w:ins w:id="17" w:author="Evert Hasselaar" w:date="2021-09-20T08:36:00Z">
        <w:r w:rsidR="00B24855">
          <w:t xml:space="preserve"> </w:t>
        </w:r>
      </w:ins>
      <w:r w:rsidR="00F26898">
        <w:t xml:space="preserve">10.000 is </w:t>
      </w:r>
      <w:r>
        <w:t xml:space="preserve">de looptijd </w:t>
      </w:r>
      <w:r w:rsidR="003A1922" w:rsidRPr="003A1922">
        <w:t>10 jaar</w:t>
      </w:r>
      <w:r w:rsidR="00F26898" w:rsidRPr="00F26898">
        <w:t xml:space="preserve"> met een rente van 1,61</w:t>
      </w:r>
      <w:del w:id="18" w:author="Evert Hasselaar" w:date="2021-09-20T08:37:00Z">
        <w:r w:rsidR="00F26898" w:rsidRPr="00F26898" w:rsidDel="00B24855">
          <w:delText xml:space="preserve"> </w:delText>
        </w:r>
      </w:del>
      <w:r w:rsidR="00F26898" w:rsidRPr="00F26898">
        <w:t>%</w:t>
      </w:r>
      <w:r w:rsidR="003A1922" w:rsidRPr="003A1922">
        <w:t>.</w:t>
      </w:r>
      <w:r w:rsidR="003A1922" w:rsidRPr="00A567B2">
        <w:t xml:space="preserve"> </w:t>
      </w:r>
      <w:r w:rsidR="00FB3C7D" w:rsidRPr="00A567B2">
        <w:br/>
      </w:r>
      <w:r w:rsidRPr="00A634C1">
        <w:t>Zie verder</w:t>
      </w:r>
      <w:r w:rsidR="00FB3C7D">
        <w:t>:</w:t>
      </w:r>
      <w:r w:rsidRPr="00A634C1">
        <w:t xml:space="preserve"> </w:t>
      </w:r>
      <w:hyperlink r:id="rId9" w:history="1">
        <w:r w:rsidRPr="00A634C1">
          <w:t>www.energiebespaarlening.nl/</w:t>
        </w:r>
      </w:hyperlink>
    </w:p>
    <w:p w:rsidR="00A634C1" w:rsidRPr="004A7662" w:rsidRDefault="00A634C1" w:rsidP="00A567B2">
      <w:pPr>
        <w:ind w:left="1134"/>
        <w:rPr>
          <w:bCs/>
        </w:rPr>
      </w:pPr>
      <w:r w:rsidRPr="00A226CF">
        <w:t>Lenen via een</w:t>
      </w:r>
      <w:r w:rsidRPr="004817B7">
        <w:rPr>
          <w:u w:val="single"/>
        </w:rPr>
        <w:t xml:space="preserve"> verhoging van de hypotheek</w:t>
      </w:r>
      <w:r w:rsidR="00AE5E3C">
        <w:rPr>
          <w:u w:val="single"/>
        </w:rPr>
        <w:t>.</w:t>
      </w:r>
      <w:r w:rsidR="00AE5E3C">
        <w:rPr>
          <w:u w:val="single"/>
        </w:rPr>
        <w:br/>
      </w:r>
      <w:r w:rsidR="006B4139" w:rsidRPr="006B4139">
        <w:t xml:space="preserve">Misschien is je hypotheek verhogen een optie. </w:t>
      </w:r>
      <w:r w:rsidR="006B4139">
        <w:t>A</w:t>
      </w:r>
      <w:r w:rsidR="006B4139" w:rsidRPr="006B4139">
        <w:t>ls je inkomen voldoende is en je totale hypotheek ma</w:t>
      </w:r>
      <w:r w:rsidR="006B4139">
        <w:t>ximaal 106% van je woningwaarde</w:t>
      </w:r>
      <w:r w:rsidR="006B4139" w:rsidRPr="006B4139">
        <w:t>, kun je wellicht </w:t>
      </w:r>
      <w:r w:rsidR="006B4139" w:rsidRPr="006B4139">
        <w:rPr>
          <w:bCs/>
        </w:rPr>
        <w:t>een extra hypotheek krijgen</w:t>
      </w:r>
      <w:r w:rsidR="006B4139">
        <w:t xml:space="preserve"> i</w:t>
      </w:r>
      <w:r w:rsidR="006B4139" w:rsidRPr="006B4139">
        <w:t>n de vorm van een onderhandse verhoging of een tweede hypotheek.</w:t>
      </w:r>
      <w:r w:rsidR="006B4139">
        <w:rPr>
          <w:rFonts w:ascii="Arial" w:hAnsi="Arial" w:cs="Arial"/>
          <w:color w:val="222222"/>
          <w:shd w:val="clear" w:color="auto" w:fill="FFFFFF"/>
        </w:rPr>
        <w:t> </w:t>
      </w:r>
      <w:r w:rsidR="004A7662" w:rsidRPr="004A7662">
        <w:rPr>
          <w:bCs/>
        </w:rPr>
        <w:t>De mogelijkheden zijn afhankelijk van je situatie en de hypotheekverstrekker, maar de rente is laag!</w:t>
      </w:r>
    </w:p>
    <w:p w:rsidR="007F0CA0" w:rsidRDefault="007F0CA0" w:rsidP="00A567B2">
      <w:pPr>
        <w:ind w:left="1134"/>
      </w:pPr>
      <w:r w:rsidRPr="00A226CF">
        <w:t>Lenen via een</w:t>
      </w:r>
      <w:r w:rsidRPr="003A1922">
        <w:rPr>
          <w:u w:val="single"/>
        </w:rPr>
        <w:t xml:space="preserve"> persoonlijke lening</w:t>
      </w:r>
      <w:r>
        <w:t xml:space="preserve"> is financieel onrendabel. De gemiddelde rente over zo’n lening is </w:t>
      </w:r>
      <w:r w:rsidR="00A634C1">
        <w:t xml:space="preserve">veel </w:t>
      </w:r>
      <w:r>
        <w:t>hoger (vanaf ongeveer 6</w:t>
      </w:r>
      <w:del w:id="19" w:author="Evert Hasselaar" w:date="2021-09-20T08:38:00Z">
        <w:r w:rsidDel="00B24855">
          <w:delText xml:space="preserve"> </w:delText>
        </w:r>
      </w:del>
      <w:r>
        <w:t>%) dan het gemiddelde rendement van de zonnepanelen. Je draagt natuurlijk wel bij aan CO2 besparing!</w:t>
      </w:r>
    </w:p>
    <w:p w:rsidR="007F0CA0" w:rsidRDefault="007F0CA0" w:rsidP="00703241">
      <w:pPr>
        <w:pStyle w:val="ListParagraph"/>
        <w:numPr>
          <w:ilvl w:val="0"/>
          <w:numId w:val="31"/>
        </w:numPr>
      </w:pPr>
      <w:r>
        <w:t>Verzekering</w:t>
      </w:r>
    </w:p>
    <w:p w:rsidR="00B062AE" w:rsidRPr="00F32DAF" w:rsidRDefault="00F81D55" w:rsidP="00547B7B">
      <w:pPr>
        <w:ind w:left="1134"/>
      </w:pPr>
      <w:r w:rsidRPr="00F81D55">
        <w:t xml:space="preserve">Zonnepanelen </w:t>
      </w:r>
      <w:r w:rsidR="003B789B">
        <w:t xml:space="preserve">op je schuine dak </w:t>
      </w:r>
      <w:r w:rsidRPr="00F81D55">
        <w:t xml:space="preserve">vallen </w:t>
      </w:r>
      <w:r w:rsidR="00705D30">
        <w:t xml:space="preserve">bij de meeste verzekeraars </w:t>
      </w:r>
      <w:r w:rsidRPr="00F81D55">
        <w:t>onder de de</w:t>
      </w:r>
      <w:r w:rsidR="003B789B">
        <w:t xml:space="preserve">kking van je opstalverzekering, omdat die vast zitten aan je huis. Zonnepanelen op een </w:t>
      </w:r>
      <w:r w:rsidR="00705D30">
        <w:t xml:space="preserve">laag </w:t>
      </w:r>
      <w:r w:rsidR="003B789B">
        <w:t xml:space="preserve">plat dak </w:t>
      </w:r>
      <w:r w:rsidR="00705D30">
        <w:t xml:space="preserve">(zoals de garage naast je woning) </w:t>
      </w:r>
      <w:r w:rsidR="003B789B">
        <w:t xml:space="preserve">vallen soms niet onder je </w:t>
      </w:r>
      <w:r w:rsidR="00705D30">
        <w:t>opstal</w:t>
      </w:r>
      <w:r w:rsidR="003B789B">
        <w:t>verzekering. Check in dat geval bij je verzekeringsmaatschappij.</w:t>
      </w:r>
      <w:r w:rsidR="003B789B">
        <w:br/>
      </w:r>
    </w:p>
    <w:p w:rsidR="00B062AE" w:rsidRDefault="00B062AE" w:rsidP="00262A0D">
      <w:pPr>
        <w:pStyle w:val="ListParagraph"/>
        <w:numPr>
          <w:ilvl w:val="1"/>
          <w:numId w:val="13"/>
        </w:numPr>
        <w:ind w:left="851" w:hanging="567"/>
      </w:pPr>
      <w:r>
        <w:t>Zonnepanelen collectief kopen</w:t>
      </w:r>
    </w:p>
    <w:p w:rsidR="00B062AE" w:rsidRDefault="00B062AE" w:rsidP="00B062AE">
      <w:pPr>
        <w:pStyle w:val="ListParagraph"/>
        <w:ind w:left="1224"/>
      </w:pPr>
    </w:p>
    <w:p w:rsidR="00B062AE" w:rsidRDefault="00B062AE" w:rsidP="00B062AE">
      <w:pPr>
        <w:pStyle w:val="ListParagraph"/>
        <w:ind w:left="851"/>
        <w:rPr>
          <w:ins w:id="20" w:author="Evert Hasselaar" w:date="2021-09-20T08:39:00Z"/>
        </w:rPr>
      </w:pPr>
      <w:r>
        <w:t xml:space="preserve">Je kunt </w:t>
      </w:r>
      <w:r w:rsidRPr="00040E39">
        <w:rPr>
          <w:u w:val="single"/>
        </w:rPr>
        <w:t>tegelijk met enkele andere bewoners zonnepanelen kopen.</w:t>
      </w:r>
      <w:r>
        <w:t xml:space="preserve"> Het grootste voordeel is dat je samen sterker staat. Je kunt samen de offertes beoordelen en soms weet een bewoner wat meer over de technische mogelijkheden of is een ander goed in onderhandelen over bijvoorbeeld een korting.</w:t>
      </w:r>
    </w:p>
    <w:p w:rsidR="00580185" w:rsidRDefault="00580185" w:rsidP="00B062AE">
      <w:pPr>
        <w:pStyle w:val="ListParagraph"/>
        <w:ind w:left="851"/>
      </w:pPr>
      <w:ins w:id="21" w:author="Evert Hasselaar" w:date="2021-09-20T08:39:00Z">
        <w:r>
          <w:t xml:space="preserve">Momenteel overlegt </w:t>
        </w:r>
        <w:proofErr w:type="spellStart"/>
        <w:r>
          <w:t>Energiecooperatie</w:t>
        </w:r>
        <w:proofErr w:type="spellEnd"/>
        <w:r>
          <w:t xml:space="preserve"> Gouda, samen met </w:t>
        </w:r>
        <w:proofErr w:type="spellStart"/>
        <w:r>
          <w:t>Energiecooperatie</w:t>
        </w:r>
        <w:proofErr w:type="spellEnd"/>
        <w:r>
          <w:t xml:space="preserve"> Kort Haarlem</w:t>
        </w:r>
      </w:ins>
      <w:ins w:id="22" w:author="Evert Hasselaar" w:date="2021-09-20T08:40:00Z">
        <w:r>
          <w:t xml:space="preserve"> en nog twee </w:t>
        </w:r>
      </w:ins>
      <w:ins w:id="23" w:author="Evert Hasselaar" w:date="2021-09-20T08:41:00Z">
        <w:r>
          <w:t xml:space="preserve">buurtgerichte </w:t>
        </w:r>
      </w:ins>
      <w:ins w:id="24" w:author="Evert Hasselaar" w:date="2021-09-20T08:40:00Z">
        <w:r>
          <w:t>initiatiefnemers met de Woonwijzerwinkel over een zonnepanelen</w:t>
        </w:r>
      </w:ins>
      <w:ins w:id="25" w:author="Evert Hasselaar" w:date="2021-09-20T08:41:00Z">
        <w:r>
          <w:t xml:space="preserve"> </w:t>
        </w:r>
      </w:ins>
      <w:ins w:id="26" w:author="Evert Hasselaar" w:date="2021-09-20T08:40:00Z">
        <w:r>
          <w:t>inkoopactie voor Gouda</w:t>
        </w:r>
      </w:ins>
      <w:ins w:id="27" w:author="Evert Hasselaar" w:date="2021-09-20T08:41:00Z">
        <w:r>
          <w:t>. De bedoeling is om op de duurzaamheidsbeurs in de Sint Jan, op 6 november te sta</w:t>
        </w:r>
      </w:ins>
      <w:ins w:id="28" w:author="Evert Hasselaar" w:date="2021-09-20T08:42:00Z">
        <w:r>
          <w:t>rten. De initiatiefnemers streven naar een hoogwaardige kwaliteit tegen een goede prijs</w:t>
        </w:r>
      </w:ins>
      <w:ins w:id="29" w:author="Evert Hasselaar" w:date="2021-09-20T08:43:00Z">
        <w:r>
          <w:t xml:space="preserve"> van partijen die het werk aan kunnen en goe</w:t>
        </w:r>
      </w:ins>
      <w:ins w:id="30" w:author="Evert Hasselaar" w:date="2021-09-20T08:44:00Z">
        <w:r>
          <w:t>d in de markt bekend zijn.</w:t>
        </w:r>
      </w:ins>
    </w:p>
    <w:p w:rsidR="00B062AE" w:rsidRPr="007109AB" w:rsidRDefault="00B062AE" w:rsidP="00B062AE">
      <w:pPr>
        <w:pStyle w:val="ListParagraph"/>
        <w:ind w:left="851"/>
      </w:pPr>
    </w:p>
    <w:p w:rsidR="00B062AE" w:rsidRPr="007109AB" w:rsidRDefault="00B062AE" w:rsidP="00B062AE">
      <w:pPr>
        <w:pStyle w:val="ListParagraph"/>
        <w:ind w:left="851"/>
      </w:pPr>
      <w:r>
        <w:t xml:space="preserve">Je kunt ook gebruik maken van </w:t>
      </w:r>
      <w:del w:id="31" w:author="Evert Hasselaar" w:date="2021-09-20T08:44:00Z">
        <w:r w:rsidRPr="00040E39" w:rsidDel="00580185">
          <w:rPr>
            <w:u w:val="single"/>
          </w:rPr>
          <w:delText xml:space="preserve">een </w:delText>
        </w:r>
      </w:del>
      <w:proofErr w:type="gramStart"/>
      <w:ins w:id="32" w:author="Evert Hasselaar" w:date="2021-09-20T08:44:00Z">
        <w:r w:rsidR="00580185">
          <w:rPr>
            <w:u w:val="single"/>
          </w:rPr>
          <w:t xml:space="preserve">andere </w:t>
        </w:r>
        <w:r w:rsidR="00580185" w:rsidRPr="00040E39">
          <w:rPr>
            <w:u w:val="single"/>
          </w:rPr>
          <w:t xml:space="preserve"> </w:t>
        </w:r>
      </w:ins>
      <w:r w:rsidRPr="00040E39">
        <w:rPr>
          <w:u w:val="single"/>
        </w:rPr>
        <w:t>collectieve</w:t>
      </w:r>
      <w:proofErr w:type="gramEnd"/>
      <w:r w:rsidRPr="00040E39">
        <w:rPr>
          <w:u w:val="single"/>
        </w:rPr>
        <w:t xml:space="preserve"> inkoopactie</w:t>
      </w:r>
      <w:ins w:id="33" w:author="Evert Hasselaar" w:date="2021-09-20T08:44:00Z">
        <w:r w:rsidR="00580185">
          <w:rPr>
            <w:u w:val="single"/>
          </w:rPr>
          <w:t>s</w:t>
        </w:r>
      </w:ins>
      <w:r>
        <w:t xml:space="preserve"> van bijvoorbeeld de Vereniging Eigen Huis, Natuur en Milieu </w:t>
      </w:r>
      <w:del w:id="34" w:author="Evert Hasselaar" w:date="2021-09-20T08:44:00Z">
        <w:r w:rsidDel="00580185">
          <w:delText xml:space="preserve">of </w:delText>
        </w:r>
      </w:del>
      <w:ins w:id="35" w:author="Evert Hasselaar" w:date="2021-09-20T08:44:00Z">
        <w:r w:rsidR="00580185">
          <w:t>en ook lopende acties van</w:t>
        </w:r>
        <w:r w:rsidR="00580185">
          <w:t xml:space="preserve"> </w:t>
        </w:r>
      </w:ins>
      <w:r>
        <w:t>de Woonwijzerwinkel. Voordelen zijn:</w:t>
      </w:r>
    </w:p>
    <w:p w:rsidR="00B062AE" w:rsidRPr="007109AB" w:rsidRDefault="00B062AE" w:rsidP="00B062AE">
      <w:pPr>
        <w:pStyle w:val="ListParagraph"/>
        <w:numPr>
          <w:ilvl w:val="0"/>
          <w:numId w:val="24"/>
        </w:numPr>
        <w:ind w:left="1403"/>
      </w:pPr>
      <w:r>
        <w:t>Ondersteund</w:t>
      </w:r>
      <w:r w:rsidRPr="007109AB">
        <w:t xml:space="preserve"> door een grote partij (</w:t>
      </w:r>
      <w:r>
        <w:t xml:space="preserve">uitzoekwerk, </w:t>
      </w:r>
      <w:del w:id="36" w:author="Evert Hasselaar" w:date="2021-09-20T08:45:00Z">
        <w:r w:rsidRPr="007109AB" w:rsidDel="00580185">
          <w:delText>garantie, juridisch</w:delText>
        </w:r>
      </w:del>
      <w:ins w:id="37" w:author="Evert Hasselaar" w:date="2021-09-20T08:45:00Z">
        <w:r w:rsidR="00580185">
          <w:t>informatie</w:t>
        </w:r>
      </w:ins>
      <w:r w:rsidRPr="007109AB">
        <w:t>, begeleiding</w:t>
      </w:r>
      <w:ins w:id="38" w:author="Evert Hasselaar" w:date="2021-09-20T08:45:00Z">
        <w:r w:rsidR="00580185">
          <w:t xml:space="preserve"> bij klachten</w:t>
        </w:r>
      </w:ins>
      <w:r w:rsidRPr="007109AB">
        <w:t>)</w:t>
      </w:r>
    </w:p>
    <w:p w:rsidR="00B062AE" w:rsidRDefault="00B062AE" w:rsidP="00B062AE">
      <w:pPr>
        <w:pStyle w:val="ListParagraph"/>
        <w:numPr>
          <w:ilvl w:val="0"/>
          <w:numId w:val="24"/>
        </w:numPr>
        <w:ind w:left="1403"/>
      </w:pPr>
      <w:r>
        <w:t>Goede prijs door bedongen kortingen bij aanbieders</w:t>
      </w:r>
      <w:ins w:id="39" w:author="Evert Hasselaar" w:date="2021-09-20T08:45:00Z">
        <w:r w:rsidR="00580185">
          <w:t>, vanwege grotere aantallen</w:t>
        </w:r>
      </w:ins>
      <w:r>
        <w:t>.</w:t>
      </w:r>
    </w:p>
    <w:p w:rsidR="00B062AE" w:rsidRDefault="00B062AE" w:rsidP="00B062AE">
      <w:pPr>
        <w:pStyle w:val="ListParagraph"/>
        <w:ind w:left="851"/>
      </w:pPr>
    </w:p>
    <w:p w:rsidR="00B062AE" w:rsidRDefault="00B062AE" w:rsidP="00B062AE">
      <w:pPr>
        <w:pStyle w:val="ListParagraph"/>
        <w:numPr>
          <w:ilvl w:val="1"/>
          <w:numId w:val="13"/>
        </w:numPr>
        <w:ind w:left="851" w:hanging="567"/>
      </w:pPr>
      <w:r>
        <w:t xml:space="preserve">Zonnepanelen </w:t>
      </w:r>
      <w:r w:rsidR="006219AC">
        <w:t>kopen door een</w:t>
      </w:r>
      <w:r>
        <w:t xml:space="preserve"> Vereniging van Eigenaren</w:t>
      </w:r>
    </w:p>
    <w:p w:rsidR="00B062AE" w:rsidRDefault="00B062AE" w:rsidP="00B062AE">
      <w:pPr>
        <w:pStyle w:val="ListParagraph"/>
      </w:pPr>
    </w:p>
    <w:p w:rsidR="00B062AE" w:rsidRDefault="00B062AE" w:rsidP="00651B65">
      <w:pPr>
        <w:pStyle w:val="ListParagraph"/>
        <w:ind w:left="851"/>
      </w:pPr>
      <w:r>
        <w:t>Als de V</w:t>
      </w:r>
      <w:r w:rsidR="00651B65">
        <w:t xml:space="preserve">ereniging van Eigenaren </w:t>
      </w:r>
      <w:r>
        <w:t>van</w:t>
      </w:r>
      <w:r w:rsidR="00A656E7">
        <w:t xml:space="preserve"> bijvoorbeeld </w:t>
      </w:r>
      <w:r w:rsidR="00651B65">
        <w:t>een</w:t>
      </w:r>
      <w:r>
        <w:t xml:space="preserve"> flat </w:t>
      </w:r>
      <w:r w:rsidR="008A7999">
        <w:t>zonne</w:t>
      </w:r>
      <w:r>
        <w:t xml:space="preserve">panelen </w:t>
      </w:r>
      <w:r w:rsidR="00A656E7">
        <w:t xml:space="preserve">koopt (via een vorm </w:t>
      </w:r>
      <w:proofErr w:type="gramStart"/>
      <w:r w:rsidR="00A656E7">
        <w:t>van  financiering</w:t>
      </w:r>
      <w:proofErr w:type="gramEnd"/>
      <w:r w:rsidR="00A656E7">
        <w:t>)</w:t>
      </w:r>
      <w:ins w:id="40" w:author="Evert Hasselaar" w:date="2021-09-20T08:46:00Z">
        <w:r w:rsidR="00580185">
          <w:t xml:space="preserve">, </w:t>
        </w:r>
      </w:ins>
      <w:r w:rsidR="00A656E7">
        <w:t xml:space="preserve"> is</w:t>
      </w:r>
      <w:r>
        <w:t xml:space="preserve"> de vraag, hoe de opbrengst wordt gebruikt. Daarvoor zijn meerdere mogelijkheden:</w:t>
      </w:r>
    </w:p>
    <w:p w:rsidR="00651B65" w:rsidRDefault="00651B65" w:rsidP="00651B65">
      <w:pPr>
        <w:pStyle w:val="ListParagraph"/>
        <w:ind w:left="851"/>
      </w:pPr>
    </w:p>
    <w:p w:rsidR="00651B65" w:rsidRDefault="00B062AE" w:rsidP="00651B65">
      <w:pPr>
        <w:pStyle w:val="ListParagraph"/>
        <w:numPr>
          <w:ilvl w:val="0"/>
          <w:numId w:val="32"/>
        </w:numPr>
      </w:pPr>
      <w:r>
        <w:lastRenderedPageBreak/>
        <w:t xml:space="preserve">De opgewekte elektriciteit gaat </w:t>
      </w:r>
      <w:r w:rsidR="008A7999">
        <w:t xml:space="preserve">via een aparte meter </w:t>
      </w:r>
      <w:r>
        <w:t xml:space="preserve">naar de collectieve voorzieningen zoals </w:t>
      </w:r>
      <w:del w:id="41" w:author="Evert Hasselaar" w:date="2021-09-20T08:46:00Z">
        <w:r w:rsidDel="00580185">
          <w:delText>galerijverlichting</w:delText>
        </w:r>
      </w:del>
      <w:ins w:id="42" w:author="Evert Hasselaar" w:date="2021-09-20T08:46:00Z">
        <w:r w:rsidR="00580185">
          <w:t xml:space="preserve">algemene </w:t>
        </w:r>
        <w:r w:rsidR="00580185">
          <w:t>verlichting</w:t>
        </w:r>
      </w:ins>
      <w:r>
        <w:t xml:space="preserve">, hydrofoor en liften. </w:t>
      </w:r>
      <w:r w:rsidR="008A7999">
        <w:t>Meestal</w:t>
      </w:r>
      <w:r>
        <w:t xml:space="preserve"> worden de kosten verdeeld op basis van het oppervlak van de woning. </w:t>
      </w:r>
    </w:p>
    <w:p w:rsidR="00651B65" w:rsidRDefault="00651B65" w:rsidP="00651B65">
      <w:pPr>
        <w:pStyle w:val="ListParagraph"/>
        <w:ind w:left="851"/>
      </w:pPr>
    </w:p>
    <w:p w:rsidR="00097017" w:rsidRDefault="00B062AE" w:rsidP="00097017">
      <w:pPr>
        <w:pStyle w:val="ListParagraph"/>
        <w:numPr>
          <w:ilvl w:val="0"/>
          <w:numId w:val="32"/>
        </w:numPr>
      </w:pPr>
      <w:r>
        <w:t xml:space="preserve">Iedere woning heeft een </w:t>
      </w:r>
      <w:r w:rsidR="008A7999">
        <w:t xml:space="preserve">eigen meter, met een eigen </w:t>
      </w:r>
      <w:r>
        <w:t>kabel naar een eigen omvormer</w:t>
      </w:r>
      <w:r w:rsidR="00A656E7">
        <w:t xml:space="preserve"> en eigen zonnepanelen.</w:t>
      </w:r>
      <w:r>
        <w:t xml:space="preserve"> </w:t>
      </w:r>
      <w:r w:rsidR="008A7999">
        <w:t>Het werkt verder zoals bij individuele panelen.</w:t>
      </w:r>
      <w:r w:rsidR="00097017">
        <w:br/>
      </w:r>
    </w:p>
    <w:p w:rsidR="00097017" w:rsidRDefault="00B062AE" w:rsidP="00097017">
      <w:pPr>
        <w:pStyle w:val="ListParagraph"/>
        <w:numPr>
          <w:ilvl w:val="0"/>
          <w:numId w:val="32"/>
        </w:numPr>
      </w:pPr>
      <w:r>
        <w:t xml:space="preserve">Een combinatie </w:t>
      </w:r>
      <w:r w:rsidR="00651B65">
        <w:t>van a. en b. Bij</w:t>
      </w:r>
      <w:r>
        <w:t>voorbeeld op de hoogste verdiepingen</w:t>
      </w:r>
      <w:r w:rsidR="00651B65">
        <w:t xml:space="preserve"> heeft iedere woning een </w:t>
      </w:r>
      <w:r w:rsidR="008A7999">
        <w:t xml:space="preserve">eigen meter en een eigen </w:t>
      </w:r>
      <w:r w:rsidR="00651B65">
        <w:t>kabel naar een eigen omvormer</w:t>
      </w:r>
      <w:r>
        <w:t xml:space="preserve"> </w:t>
      </w:r>
      <w:r w:rsidR="008A7999">
        <w:t>zon</w:t>
      </w:r>
      <w:r w:rsidR="00A656E7">
        <w:t>n</w:t>
      </w:r>
      <w:r w:rsidR="008A7999">
        <w:t>e</w:t>
      </w:r>
      <w:r w:rsidR="00A656E7">
        <w:t xml:space="preserve">panelen </w:t>
      </w:r>
      <w:r>
        <w:t xml:space="preserve">(minder kabellengte) en </w:t>
      </w:r>
      <w:r w:rsidR="008A7999">
        <w:t xml:space="preserve">de opbrengst van overige panelen gaat </w:t>
      </w:r>
      <w:r w:rsidR="00651B65">
        <w:t>naar de col</w:t>
      </w:r>
      <w:r>
        <w:t>lectieve voorzieningen.</w:t>
      </w:r>
    </w:p>
    <w:p w:rsidR="00097017" w:rsidRDefault="00097017" w:rsidP="00097017">
      <w:pPr>
        <w:pStyle w:val="ListParagraph"/>
        <w:ind w:left="1211"/>
      </w:pPr>
    </w:p>
    <w:p w:rsidR="00B062AE" w:rsidRDefault="003F11E2" w:rsidP="00A656E7">
      <w:pPr>
        <w:pStyle w:val="ListParagraph"/>
        <w:numPr>
          <w:ilvl w:val="0"/>
          <w:numId w:val="32"/>
        </w:numPr>
      </w:pPr>
      <w:r>
        <w:t>Gebruik maken van de</w:t>
      </w:r>
      <w:r w:rsidR="00097017">
        <w:t xml:space="preserve"> nieuwe </w:t>
      </w:r>
      <w:r w:rsidR="00097017" w:rsidRPr="00097017">
        <w:t>Subsidieregeling Coöperatieve Energieopwekking (SCE</w:t>
      </w:r>
      <w:proofErr w:type="gramStart"/>
      <w:r w:rsidR="00097017" w:rsidRPr="00097017">
        <w:t xml:space="preserve">) </w:t>
      </w:r>
      <w:r w:rsidR="008A7999">
        <w:t>,</w:t>
      </w:r>
      <w:proofErr w:type="gramEnd"/>
      <w:r w:rsidR="008A7999">
        <w:t xml:space="preserve"> waarbij de VVE de zonnepanelen aanschaft en exploiteert. Individuele eigenaren participeren conform deze regeling </w:t>
      </w:r>
      <w:r w:rsidR="00097017" w:rsidRPr="00097017">
        <w:t>(zie verder bij 2.2).</w:t>
      </w:r>
      <w:r w:rsidR="00097017">
        <w:t xml:space="preserve"> </w:t>
      </w:r>
    </w:p>
    <w:p w:rsidR="00C4546A" w:rsidRDefault="00C4546A" w:rsidP="00C4546A">
      <w:pPr>
        <w:pStyle w:val="ListParagraph"/>
      </w:pPr>
    </w:p>
    <w:p w:rsidR="00C4546A" w:rsidRDefault="00C4546A" w:rsidP="00C4546A">
      <w:pPr>
        <w:pStyle w:val="ListParagraph"/>
        <w:ind w:left="851"/>
      </w:pPr>
    </w:p>
    <w:p w:rsidR="009703EB" w:rsidRPr="00F70D55" w:rsidRDefault="009703EB" w:rsidP="00262A0D">
      <w:pPr>
        <w:pStyle w:val="ListParagraph"/>
        <w:numPr>
          <w:ilvl w:val="1"/>
          <w:numId w:val="13"/>
        </w:numPr>
        <w:ind w:left="851" w:hanging="567"/>
      </w:pPr>
      <w:r w:rsidRPr="00F70D55">
        <w:t>Huren/leasen</w:t>
      </w:r>
    </w:p>
    <w:p w:rsidR="00B95FEA" w:rsidRDefault="00630CD9" w:rsidP="00262A0D">
      <w:pPr>
        <w:ind w:left="851"/>
      </w:pPr>
      <w:r>
        <w:t>Sommige</w:t>
      </w:r>
      <w:r w:rsidR="00E74EC1">
        <w:t xml:space="preserve"> grote</w:t>
      </w:r>
      <w:r w:rsidR="00262A0D">
        <w:t xml:space="preserve"> </w:t>
      </w:r>
      <w:r w:rsidR="00CC15BF">
        <w:t>energieleveranciers</w:t>
      </w:r>
      <w:r w:rsidR="00B404F1">
        <w:t xml:space="preserve"> (o.a. Essent en </w:t>
      </w:r>
      <w:proofErr w:type="spellStart"/>
      <w:r w:rsidR="00B404F1">
        <w:t>Vattenfall</w:t>
      </w:r>
      <w:proofErr w:type="spellEnd"/>
      <w:r w:rsidR="00B404F1">
        <w:t xml:space="preserve">) </w:t>
      </w:r>
      <w:r w:rsidR="00CC15BF">
        <w:t xml:space="preserve">verhuurden in het verleden zonnepanelen, maar </w:t>
      </w:r>
      <w:r w:rsidR="00B404F1">
        <w:t>zijn</w:t>
      </w:r>
      <w:r w:rsidR="00262A0D">
        <w:t xml:space="preserve"> i.v.m. het mogelijk afbouwen va</w:t>
      </w:r>
      <w:r w:rsidR="00CC15BF">
        <w:t xml:space="preserve">n de salderingsregeling daarmee gestopt. </w:t>
      </w:r>
      <w:r w:rsidR="00B404F1">
        <w:t>Toch zijn</w:t>
      </w:r>
      <w:r w:rsidR="00262A0D">
        <w:t xml:space="preserve"> er nog steeds </w:t>
      </w:r>
      <w:r w:rsidR="00B404F1">
        <w:t xml:space="preserve">veel aanbieders in de markt (o.a. </w:t>
      </w:r>
      <w:r w:rsidR="00222520">
        <w:t>Z</w:t>
      </w:r>
      <w:r w:rsidR="00B404F1">
        <w:t xml:space="preserve">elfstroom, </w:t>
      </w:r>
      <w:r w:rsidR="00222520">
        <w:t>H</w:t>
      </w:r>
      <w:r w:rsidR="00B404F1">
        <w:t xml:space="preserve">allostroom, </w:t>
      </w:r>
      <w:r w:rsidR="00222520">
        <w:t>V</w:t>
      </w:r>
      <w:r w:rsidR="00E74EC1">
        <w:t>eranderstroom)</w:t>
      </w:r>
      <w:r w:rsidR="00222520">
        <w:t>.</w:t>
      </w:r>
    </w:p>
    <w:p w:rsidR="00B95FEA" w:rsidRDefault="00B95FEA" w:rsidP="00B95FEA">
      <w:pPr>
        <w:ind w:left="851" w:hanging="59"/>
      </w:pPr>
      <w:r>
        <w:t xml:space="preserve">Voordelen: </w:t>
      </w:r>
    </w:p>
    <w:p w:rsidR="00B95FEA" w:rsidRDefault="00B95FEA" w:rsidP="00B95FEA">
      <w:pPr>
        <w:pStyle w:val="ListParagraph"/>
        <w:numPr>
          <w:ilvl w:val="0"/>
          <w:numId w:val="18"/>
        </w:numPr>
      </w:pPr>
      <w:r>
        <w:t>Geen investering nodig</w:t>
      </w:r>
      <w:r w:rsidR="002C537D">
        <w:t>.</w:t>
      </w:r>
    </w:p>
    <w:p w:rsidR="002C537D" w:rsidRDefault="003563EB" w:rsidP="002C537D">
      <w:pPr>
        <w:pStyle w:val="ListParagraph"/>
        <w:numPr>
          <w:ilvl w:val="0"/>
          <w:numId w:val="18"/>
        </w:numPr>
      </w:pPr>
      <w:r>
        <w:t xml:space="preserve">Geen zorgen </w:t>
      </w:r>
      <w:r w:rsidR="002C537D">
        <w:t xml:space="preserve">(zie de punten onder 1.1, </w:t>
      </w:r>
      <w:r w:rsidR="00E74EC1">
        <w:t>installatie en onderhoudsproblemen regelt de verhuurder</w:t>
      </w:r>
      <w:r w:rsidR="002C537D">
        <w:t>).</w:t>
      </w:r>
    </w:p>
    <w:p w:rsidR="00B95FEA" w:rsidRDefault="00B95FEA" w:rsidP="00B95FEA">
      <w:pPr>
        <w:pStyle w:val="ListParagraph"/>
        <w:numPr>
          <w:ilvl w:val="0"/>
          <w:numId w:val="18"/>
        </w:numPr>
      </w:pPr>
      <w:r>
        <w:t>Soms is het huurbedrag lager dan de besparingskosten op elektriciteit</w:t>
      </w:r>
      <w:r w:rsidR="00B224D8">
        <w:t xml:space="preserve"> en ben je dus direct goedkoper uit. </w:t>
      </w:r>
    </w:p>
    <w:p w:rsidR="00262A0D" w:rsidRPr="00B95FEA" w:rsidRDefault="003563EB" w:rsidP="00B95FEA">
      <w:pPr>
        <w:pStyle w:val="ListParagraph"/>
        <w:numPr>
          <w:ilvl w:val="0"/>
          <w:numId w:val="18"/>
        </w:numPr>
      </w:pPr>
      <w:r>
        <w:t xml:space="preserve">Vaak is een </w:t>
      </w:r>
      <w:r w:rsidR="00262A0D">
        <w:t xml:space="preserve">goede regeling mogelijk na afloop </w:t>
      </w:r>
      <w:r>
        <w:t xml:space="preserve">van </w:t>
      </w:r>
      <w:r w:rsidR="00262A0D">
        <w:t>het contract</w:t>
      </w:r>
      <w:r w:rsidR="002C537D">
        <w:t>.</w:t>
      </w:r>
    </w:p>
    <w:p w:rsidR="00B95FEA" w:rsidRDefault="00B95FEA" w:rsidP="00262A0D">
      <w:pPr>
        <w:ind w:left="851" w:hanging="59"/>
      </w:pPr>
      <w:r>
        <w:t>Nadelen:</w:t>
      </w:r>
    </w:p>
    <w:p w:rsidR="00B95FEA" w:rsidRDefault="00262A0D" w:rsidP="00262A0D">
      <w:pPr>
        <w:pStyle w:val="ListParagraph"/>
        <w:numPr>
          <w:ilvl w:val="0"/>
          <w:numId w:val="21"/>
        </w:numPr>
      </w:pPr>
      <w:r>
        <w:t xml:space="preserve">Je zit meestal 10-15 jaar </w:t>
      </w:r>
      <w:r w:rsidR="00B95FEA">
        <w:t xml:space="preserve">aan een contract </w:t>
      </w:r>
      <w:r w:rsidR="00200D75">
        <w:t xml:space="preserve">van een aanbieder </w:t>
      </w:r>
      <w:r w:rsidR="00B95FEA">
        <w:t>vast</w:t>
      </w:r>
      <w:r w:rsidR="002C537D">
        <w:t>.</w:t>
      </w:r>
    </w:p>
    <w:p w:rsidR="00262A0D" w:rsidRDefault="00262A0D" w:rsidP="00262A0D">
      <w:pPr>
        <w:pStyle w:val="ListParagraph"/>
        <w:numPr>
          <w:ilvl w:val="0"/>
          <w:numId w:val="21"/>
        </w:numPr>
      </w:pPr>
      <w:r>
        <w:t xml:space="preserve">In sommige contracten </w:t>
      </w:r>
      <w:r w:rsidR="00B404F1">
        <w:t>s</w:t>
      </w:r>
      <w:r>
        <w:t xml:space="preserve">taat dat de huurprijs tijdens de looptijd van het contract </w:t>
      </w:r>
      <w:r w:rsidR="00200D75">
        <w:t>kan</w:t>
      </w:r>
      <w:r w:rsidR="00B404F1">
        <w:t xml:space="preserve"> worden aangepast indien relevante wet- en regelgeving dat noodzakelijk maakt.</w:t>
      </w:r>
    </w:p>
    <w:p w:rsidR="00B224D8" w:rsidRDefault="00B224D8" w:rsidP="00262A0D">
      <w:pPr>
        <w:pStyle w:val="ListParagraph"/>
        <w:numPr>
          <w:ilvl w:val="0"/>
          <w:numId w:val="21"/>
        </w:numPr>
      </w:pPr>
      <w:r>
        <w:t xml:space="preserve">Volgens de consumentenbond is </w:t>
      </w:r>
      <w:r w:rsidR="00B404F1">
        <w:t>huren/leasen</w:t>
      </w:r>
      <w:r>
        <w:t xml:space="preserve"> uiteindelijk </w:t>
      </w:r>
      <w:r w:rsidR="002A1F1F">
        <w:t>veel</w:t>
      </w:r>
      <w:r>
        <w:t xml:space="preserve"> duurder dan kopen </w:t>
      </w:r>
      <w:r w:rsidR="002A1F1F">
        <w:t>(ook bij gebruik van een</w:t>
      </w:r>
      <w:r>
        <w:t xml:space="preserve"> gunstige lening</w:t>
      </w:r>
      <w:r w:rsidR="002A1F1F">
        <w:t xml:space="preserve">). Zie </w:t>
      </w:r>
      <w:proofErr w:type="gramStart"/>
      <w:r w:rsidR="002A1F1F">
        <w:t>verder :</w:t>
      </w:r>
      <w:proofErr w:type="gramEnd"/>
      <w:r w:rsidR="002A1F1F">
        <w:t xml:space="preserve"> </w:t>
      </w:r>
      <w:hyperlink r:id="rId10" w:history="1">
        <w:r w:rsidR="00630CD9" w:rsidRPr="00A512B0">
          <w:rPr>
            <w:rStyle w:val="Hyperlink"/>
          </w:rPr>
          <w:t>www.consumentenbond.nl/zonnepanelen/zonnepanelen-huren</w:t>
        </w:r>
      </w:hyperlink>
    </w:p>
    <w:p w:rsidR="004817B7" w:rsidRDefault="004817B7" w:rsidP="00954FD1">
      <w:pPr>
        <w:pStyle w:val="ListParagraph"/>
        <w:numPr>
          <w:ilvl w:val="0"/>
          <w:numId w:val="19"/>
        </w:numPr>
        <w:ind w:left="708"/>
      </w:pPr>
      <w:r>
        <w:br w:type="page"/>
      </w:r>
    </w:p>
    <w:p w:rsidR="009703EB" w:rsidRPr="00F32DAF" w:rsidRDefault="00F32DAF" w:rsidP="009703EB">
      <w:pPr>
        <w:pStyle w:val="ListParagraph"/>
        <w:numPr>
          <w:ilvl w:val="0"/>
          <w:numId w:val="13"/>
        </w:numPr>
        <w:rPr>
          <w:b/>
        </w:rPr>
      </w:pPr>
      <w:r>
        <w:rPr>
          <w:b/>
        </w:rPr>
        <w:lastRenderedPageBreak/>
        <w:t xml:space="preserve">Zonnepanelen </w:t>
      </w:r>
      <w:r w:rsidR="00A1538E">
        <w:rPr>
          <w:b/>
        </w:rPr>
        <w:t>elders</w:t>
      </w:r>
      <w:r w:rsidRPr="00F32DAF">
        <w:rPr>
          <w:b/>
        </w:rPr>
        <w:br/>
      </w:r>
    </w:p>
    <w:p w:rsidR="009703EB" w:rsidRPr="00F70D55" w:rsidRDefault="009703EB" w:rsidP="009703EB">
      <w:pPr>
        <w:pStyle w:val="ListParagraph"/>
        <w:numPr>
          <w:ilvl w:val="1"/>
          <w:numId w:val="13"/>
        </w:numPr>
      </w:pPr>
      <w:r w:rsidRPr="00F70D55">
        <w:t>Obligaties</w:t>
      </w:r>
      <w:r w:rsidR="00B13188" w:rsidRPr="00F70D55">
        <w:t xml:space="preserve"> kopen </w:t>
      </w:r>
      <w:r w:rsidR="006C4B28" w:rsidRPr="00F70D55">
        <w:t>van een zonnepark</w:t>
      </w:r>
    </w:p>
    <w:p w:rsidR="004B3C7A" w:rsidRDefault="004B3C7A" w:rsidP="009703EB">
      <w:pPr>
        <w:pStyle w:val="ListParagraph"/>
        <w:ind w:left="792"/>
      </w:pPr>
    </w:p>
    <w:p w:rsidR="009703EB" w:rsidRDefault="009703EB" w:rsidP="009703EB">
      <w:pPr>
        <w:pStyle w:val="ListParagraph"/>
        <w:ind w:left="792"/>
      </w:pPr>
      <w:r>
        <w:t xml:space="preserve">In dit geval krijg je geen zonne-energie, maar </w:t>
      </w:r>
      <w:r w:rsidR="004B3C7A">
        <w:t xml:space="preserve">betaal je mee aan de </w:t>
      </w:r>
      <w:r>
        <w:t xml:space="preserve">koop en installatie van zonnepanelen, waarvan de opbrengst door anderen wordt gebruikt. Je draagt </w:t>
      </w:r>
      <w:r w:rsidR="00EC1217">
        <w:t>echter</w:t>
      </w:r>
      <w:r>
        <w:t xml:space="preserve"> wel bij aan CO2 besparing!</w:t>
      </w:r>
    </w:p>
    <w:p w:rsidR="004B3C7A" w:rsidRDefault="004B3C7A" w:rsidP="009703EB">
      <w:pPr>
        <w:pStyle w:val="ListParagraph"/>
        <w:ind w:left="792"/>
      </w:pPr>
    </w:p>
    <w:p w:rsidR="009703EB" w:rsidRDefault="009703EB" w:rsidP="009703EB">
      <w:pPr>
        <w:pStyle w:val="ListParagraph"/>
        <w:ind w:left="792"/>
      </w:pPr>
      <w:r>
        <w:t xml:space="preserve">In Gouda werkt het zonnepanelenproject van de Stichting ‘Zon op </w:t>
      </w:r>
      <w:proofErr w:type="spellStart"/>
      <w:r>
        <w:t>GOUDasfalt</w:t>
      </w:r>
      <w:proofErr w:type="spellEnd"/>
      <w:r>
        <w:t xml:space="preserve">’ op deze manier. Voor deze investering was € 123.000 nodig. Het bedrag is geheel opgebracht door de uitgifte van circa 410 obligaties van € 300. De obligatiehouders zijn geen eigenaar, maar uitsluitend kapitaalverstrekkers en ontvangen een rendement van </w:t>
      </w:r>
      <w:r w:rsidR="008C404D">
        <w:t xml:space="preserve">naar schatting </w:t>
      </w:r>
      <w:r>
        <w:t>2% per jaar op hun obligaties</w:t>
      </w:r>
      <w:r w:rsidR="008C404D">
        <w:t xml:space="preserve"> (na de eerste twee jaar)</w:t>
      </w:r>
      <w:r>
        <w:t>.</w:t>
      </w:r>
    </w:p>
    <w:p w:rsidR="004B3C7A" w:rsidRDefault="004B3C7A" w:rsidP="009703EB">
      <w:pPr>
        <w:pStyle w:val="ListParagraph"/>
        <w:ind w:left="792"/>
      </w:pPr>
    </w:p>
    <w:p w:rsidR="009703EB" w:rsidRDefault="009703EB" w:rsidP="00EC1217">
      <w:pPr>
        <w:pStyle w:val="ListParagraph"/>
        <w:ind w:left="792"/>
      </w:pPr>
      <w:proofErr w:type="spellStart"/>
      <w:r>
        <w:t>GOUDasfalt</w:t>
      </w:r>
      <w:proofErr w:type="spellEnd"/>
      <w:r>
        <w:t xml:space="preserve"> ontvangt jaarlijks een vergoeding van de overheid op basis van de Stimulering Duurzame Energieproductie (SDE+) regeling. De kern van deze regeling is dat de eigenaar van de zonnepanelen 15 jaar een financiële garantie heeft op de opbrengst van eigen opgewekte stroom. </w:t>
      </w:r>
      <w:r w:rsidR="00EC1217">
        <w:br/>
      </w:r>
    </w:p>
    <w:p w:rsidR="009703EB" w:rsidRPr="00F70D55" w:rsidRDefault="009703EB" w:rsidP="009703EB">
      <w:pPr>
        <w:pStyle w:val="ListParagraph"/>
        <w:numPr>
          <w:ilvl w:val="1"/>
          <w:numId w:val="13"/>
        </w:numPr>
      </w:pPr>
      <w:r w:rsidRPr="00F70D55">
        <w:t>Particip</w:t>
      </w:r>
      <w:r w:rsidR="00B13188" w:rsidRPr="00F70D55">
        <w:t>eren in</w:t>
      </w:r>
      <w:r w:rsidR="006C4B28" w:rsidRPr="00F70D55">
        <w:t xml:space="preserve"> een zonnepark</w:t>
      </w:r>
    </w:p>
    <w:p w:rsidR="004B3C7A" w:rsidRDefault="00EC1217" w:rsidP="004B3C7A">
      <w:pPr>
        <w:ind w:left="708"/>
      </w:pPr>
      <w:r>
        <w:rPr>
          <w:bCs/>
        </w:rPr>
        <w:t>Hierbij wordt gebruik gemaakt van</w:t>
      </w:r>
      <w:r w:rsidR="004B3C7A">
        <w:rPr>
          <w:bCs/>
        </w:rPr>
        <w:t xml:space="preserve"> de Regeling Verlaag</w:t>
      </w:r>
      <w:r>
        <w:rPr>
          <w:bCs/>
        </w:rPr>
        <w:t>d</w:t>
      </w:r>
      <w:r w:rsidR="004B3C7A">
        <w:rPr>
          <w:bCs/>
        </w:rPr>
        <w:t xml:space="preserve"> Tarief (ook wel Postcoderoosregeling genoemd).</w:t>
      </w:r>
      <w:r w:rsidR="004B3C7A" w:rsidRPr="004B3C7A">
        <w:rPr>
          <w:bCs/>
        </w:rPr>
        <w:t xml:space="preserve"> In </w:t>
      </w:r>
      <w:r>
        <w:rPr>
          <w:bCs/>
        </w:rPr>
        <w:t xml:space="preserve">ruil voor </w:t>
      </w:r>
      <w:r w:rsidR="00CC15BF">
        <w:rPr>
          <w:bCs/>
        </w:rPr>
        <w:t>investering in een partici</w:t>
      </w:r>
      <w:r w:rsidR="001E0FCB">
        <w:rPr>
          <w:bCs/>
        </w:rPr>
        <w:t>p</w:t>
      </w:r>
      <w:r w:rsidR="00CC15BF">
        <w:rPr>
          <w:bCs/>
        </w:rPr>
        <w:t>atie</w:t>
      </w:r>
      <w:r>
        <w:rPr>
          <w:bCs/>
        </w:rPr>
        <w:t xml:space="preserve"> krijg </w:t>
      </w:r>
      <w:r w:rsidR="004B3C7A" w:rsidRPr="004B3C7A">
        <w:rPr>
          <w:bCs/>
        </w:rPr>
        <w:t xml:space="preserve">je </w:t>
      </w:r>
      <w:del w:id="43" w:author="Evert Hasselaar" w:date="2021-09-20T08:49:00Z">
        <w:r w:rsidR="004B3C7A" w:rsidRPr="004B3C7A" w:rsidDel="00580185">
          <w:rPr>
            <w:bCs/>
          </w:rPr>
          <w:delText xml:space="preserve">een </w:delText>
        </w:r>
      </w:del>
      <w:r w:rsidR="004B3C7A" w:rsidRPr="004B3C7A">
        <w:rPr>
          <w:bCs/>
        </w:rPr>
        <w:t xml:space="preserve">jaarlijks </w:t>
      </w:r>
      <w:r w:rsidR="004B3C7A">
        <w:rPr>
          <w:bCs/>
        </w:rPr>
        <w:t>een</w:t>
      </w:r>
      <w:r w:rsidR="004B3C7A" w:rsidRPr="004B3C7A">
        <w:rPr>
          <w:bCs/>
        </w:rPr>
        <w:t xml:space="preserve"> teruggave van je energiebelasting</w:t>
      </w:r>
      <w:r w:rsidR="004B3C7A">
        <w:rPr>
          <w:bCs/>
        </w:rPr>
        <w:t xml:space="preserve"> (naar rato van je </w:t>
      </w:r>
      <w:r w:rsidR="003C2D0B">
        <w:rPr>
          <w:bCs/>
        </w:rPr>
        <w:t>opgewekte elektriciteit</w:t>
      </w:r>
      <w:r w:rsidR="00602ADC">
        <w:rPr>
          <w:bCs/>
        </w:rPr>
        <w:t xml:space="preserve"> en tot maximaal het elektragebruik thuis</w:t>
      </w:r>
      <w:r w:rsidR="004B3C7A">
        <w:rPr>
          <w:bCs/>
        </w:rPr>
        <w:t>).</w:t>
      </w:r>
      <w:r>
        <w:rPr>
          <w:bCs/>
        </w:rPr>
        <w:t xml:space="preserve"> </w:t>
      </w:r>
      <w:r w:rsidR="00602ADC">
        <w:rPr>
          <w:bCs/>
        </w:rPr>
        <w:t xml:space="preserve">Wat je meer opwekt, levert slechts een paar cent per kWh op. </w:t>
      </w:r>
      <w:r w:rsidR="004B3C7A">
        <w:t>Hoewel de</w:t>
      </w:r>
      <w:r w:rsidR="00CC15BF">
        <w:t>ze</w:t>
      </w:r>
      <w:r w:rsidR="00602ADC">
        <w:t xml:space="preserve"> regeling</w:t>
      </w:r>
      <w:r w:rsidR="004B3C7A">
        <w:t xml:space="preserve"> per 1-4-2021 is vervangen door de </w:t>
      </w:r>
      <w:r w:rsidR="004B3C7A" w:rsidRPr="004B3C7A">
        <w:rPr>
          <w:bCs/>
        </w:rPr>
        <w:t>Subsidieregeling Coöperatieve Energieopwekking (SCE)</w:t>
      </w:r>
      <w:r w:rsidR="004B3C7A">
        <w:rPr>
          <w:bCs/>
        </w:rPr>
        <w:t xml:space="preserve"> wordt deze regeling hier</w:t>
      </w:r>
      <w:r w:rsidR="004B3C7A" w:rsidRPr="004B3C7A">
        <w:rPr>
          <w:bCs/>
        </w:rPr>
        <w:t xml:space="preserve"> toch uitgelegd, omdat </w:t>
      </w:r>
      <w:r w:rsidR="004B3C7A" w:rsidRPr="00697ED8">
        <w:t>Energiecoöperatie Goudse panelen</w:t>
      </w:r>
      <w:r w:rsidR="004B3C7A">
        <w:t xml:space="preserve"> op deze manier </w:t>
      </w:r>
      <w:r w:rsidR="00E44D0B">
        <w:t>werkt</w:t>
      </w:r>
      <w:r w:rsidR="00602ADC">
        <w:t xml:space="preserve"> en de regeling voor hun project op </w:t>
      </w:r>
      <w:proofErr w:type="spellStart"/>
      <w:r w:rsidR="00602ADC">
        <w:t>Croda</w:t>
      </w:r>
      <w:proofErr w:type="spellEnd"/>
      <w:r w:rsidR="00602ADC">
        <w:t xml:space="preserve"> blijft gelden</w:t>
      </w:r>
      <w:r w:rsidR="00E44D0B">
        <w:t xml:space="preserve">. </w:t>
      </w:r>
    </w:p>
    <w:p w:rsidR="00F02C46" w:rsidRDefault="00C42F2E" w:rsidP="004B3C7A">
      <w:pPr>
        <w:ind w:left="708"/>
      </w:pPr>
      <w:r>
        <w:t>Het postcoderoos</w:t>
      </w:r>
      <w:r w:rsidR="00F02C46" w:rsidRPr="00F02C46">
        <w:t xml:space="preserve">gebied wordt bepaald door de postcodekaart van Nederland. </w:t>
      </w:r>
      <w:r w:rsidR="00D50911" w:rsidRPr="00D50911">
        <w:t xml:space="preserve">Wanneer u verhuist naar een adres buiten </w:t>
      </w:r>
      <w:r w:rsidR="00602ADC">
        <w:t>de</w:t>
      </w:r>
      <w:r w:rsidR="00D50911" w:rsidRPr="00D50911">
        <w:t xml:space="preserve"> postcode</w:t>
      </w:r>
      <w:r w:rsidR="00602ADC">
        <w:t>roos</w:t>
      </w:r>
      <w:r w:rsidR="00D50911" w:rsidRPr="00D50911">
        <w:t xml:space="preserve"> kunt u de zonparticipaties niet meenemen. U kunt </w:t>
      </w:r>
      <w:r>
        <w:t xml:space="preserve">ze </w:t>
      </w:r>
      <w:r w:rsidR="00D50911" w:rsidRPr="00D50911">
        <w:t>dan verkopen aan de nieuwe bewoners of overdragen aan een andere geïnteresseerde die binnen het postcodegebied woont</w:t>
      </w:r>
      <w:r w:rsidR="00602ADC">
        <w:t>, of</w:t>
      </w:r>
      <w:r w:rsidR="00D50911" w:rsidRPr="00D50911">
        <w:t xml:space="preserve"> de Coöperatie </w:t>
      </w:r>
      <w:r w:rsidR="00602ADC">
        <w:t xml:space="preserve">neemt </w:t>
      </w:r>
      <w:r w:rsidR="00D50911" w:rsidRPr="00D50911">
        <w:t xml:space="preserve">de zonparticipaties </w:t>
      </w:r>
      <w:r w:rsidR="00602ADC">
        <w:t>over</w:t>
      </w:r>
      <w:r w:rsidR="00D50911" w:rsidRPr="00D50911">
        <w:t xml:space="preserve"> tegen de dan geldende waarde.</w:t>
      </w:r>
    </w:p>
    <w:p w:rsidR="004B3C7A" w:rsidRDefault="004B3C7A" w:rsidP="004B3C7A">
      <w:pPr>
        <w:ind w:left="708"/>
      </w:pPr>
      <w:r w:rsidRPr="00842760">
        <w:t xml:space="preserve">In ruil voor hun </w:t>
      </w:r>
      <w:r w:rsidR="00C42F2E">
        <w:t>investering</w:t>
      </w:r>
      <w:r w:rsidRPr="00842760">
        <w:t xml:space="preserve"> ontvangen deelnemers, naar rato van het aantal zonparticipaties, jaarlijks een teruggave van energiebelasting </w:t>
      </w:r>
      <w:r w:rsidR="00602ADC">
        <w:t xml:space="preserve">en </w:t>
      </w:r>
      <w:proofErr w:type="gramStart"/>
      <w:r w:rsidR="00602ADC">
        <w:t>BTW</w:t>
      </w:r>
      <w:proofErr w:type="gramEnd"/>
      <w:r w:rsidR="00602ADC">
        <w:t xml:space="preserve"> </w:t>
      </w:r>
      <w:r w:rsidRPr="00842760">
        <w:t>die zij betaald hebben over de energie die zij thuis gebruiken. Dit recht op teruggave wordt door de overheid 15 jaar gegarandeerd. De hoogte van</w:t>
      </w:r>
      <w:r w:rsidR="00CC15BF">
        <w:t xml:space="preserve"> de investering per zonnepaneel</w:t>
      </w:r>
      <w:r w:rsidRPr="00842760">
        <w:t>/zonneparticipatie is afhankelijk van de keuzes van de</w:t>
      </w:r>
      <w:r>
        <w:t xml:space="preserve"> Energie</w:t>
      </w:r>
      <w:r w:rsidRPr="00842760">
        <w:t>coöperatie.</w:t>
      </w:r>
      <w:r w:rsidR="00E44D0B">
        <w:t xml:space="preserve"> </w:t>
      </w:r>
      <w:r>
        <w:t xml:space="preserve">De leden van een Energiecoöperatie of VVE ontvangen het belastingvoordeel via hun energieleverancier, voor zover deze hieraan deelneemt. </w:t>
      </w:r>
    </w:p>
    <w:p w:rsidR="004B3C7A" w:rsidRDefault="004B3C7A" w:rsidP="004B3C7A">
      <w:pPr>
        <w:ind w:left="708"/>
      </w:pPr>
      <w:r w:rsidRPr="00654DFA">
        <w:t xml:space="preserve">ENGIE is </w:t>
      </w:r>
      <w:r>
        <w:t xml:space="preserve">de </w:t>
      </w:r>
      <w:r w:rsidRPr="00654DFA">
        <w:t>energie</w:t>
      </w:r>
      <w:r>
        <w:t>afnemer</w:t>
      </w:r>
      <w:r w:rsidRPr="00654DFA">
        <w:t xml:space="preserve"> </w:t>
      </w:r>
      <w:r>
        <w:t>van Goudse Panelen.</w:t>
      </w:r>
      <w:r w:rsidRPr="00654DFA">
        <w:t> </w:t>
      </w:r>
      <w:r>
        <w:t>Elk</w:t>
      </w:r>
      <w:r w:rsidR="00602ADC">
        <w:t xml:space="preserve"> lid</w:t>
      </w:r>
      <w:r w:rsidRPr="00654DFA">
        <w:t xml:space="preserve"> van Goudse Panelen kan in principe bij de leverancier van eigen keuze blijven</w:t>
      </w:r>
      <w:r w:rsidR="00602ADC">
        <w:t>, als deze</w:t>
      </w:r>
      <w:r>
        <w:t xml:space="preserve"> de Postcoderoosregeling </w:t>
      </w:r>
      <w:r w:rsidRPr="00654DFA">
        <w:t xml:space="preserve">faciliteert. </w:t>
      </w:r>
      <w:r w:rsidR="00602ADC">
        <w:t>E</w:t>
      </w:r>
      <w:r>
        <w:t xml:space="preserve">r </w:t>
      </w:r>
      <w:r w:rsidR="00602ADC">
        <w:t xml:space="preserve">is </w:t>
      </w:r>
      <w:r>
        <w:t>een wachtlijst om participaties te kunnen kopen.</w:t>
      </w:r>
    </w:p>
    <w:p w:rsidR="004B3C7A" w:rsidRPr="004B3C7A" w:rsidRDefault="004B3C7A" w:rsidP="004B3C7A">
      <w:pPr>
        <w:ind w:left="708"/>
        <w:rPr>
          <w:bCs/>
          <w:i/>
        </w:rPr>
      </w:pPr>
      <w:r w:rsidRPr="004B3C7A">
        <w:rPr>
          <w:bCs/>
          <w:i/>
        </w:rPr>
        <w:t>Subsidieregeling Coöperatieve Energieopwekking (SCE) vanaf 1-4-2021</w:t>
      </w:r>
    </w:p>
    <w:p w:rsidR="004B3C7A" w:rsidRDefault="004B3C7A" w:rsidP="004B3C7A">
      <w:pPr>
        <w:ind w:left="708"/>
      </w:pPr>
      <w:r>
        <w:t xml:space="preserve">Vanaf 2021 kunnen Energiecoöperaties en </w:t>
      </w:r>
      <w:proofErr w:type="spellStart"/>
      <w:r>
        <w:t>VVE’s</w:t>
      </w:r>
      <w:proofErr w:type="spellEnd"/>
      <w:r>
        <w:t xml:space="preserve"> subsidie aanvragen voor een zonne-energieproject. Net als in de postcoderoosregeling wordt in deze subsidieregeling de </w:t>
      </w:r>
      <w:r>
        <w:lastRenderedPageBreak/>
        <w:t xml:space="preserve">postcoderoos gebruikt om het lokale karakter te waarborgen. In Gouda </w:t>
      </w:r>
      <w:r w:rsidR="004817B7">
        <w:t>zijn</w:t>
      </w:r>
      <w:r>
        <w:t xml:space="preserve"> voor zover </w:t>
      </w:r>
      <w:r w:rsidR="004817B7">
        <w:t>nog geen projecten die gebruik maken van deze subsidieregeling</w:t>
      </w:r>
      <w:r>
        <w:t>.</w:t>
      </w:r>
    </w:p>
    <w:p w:rsidR="004B3C7A" w:rsidRDefault="004B3C7A" w:rsidP="004B3C7A">
      <w:pPr>
        <w:ind w:left="708"/>
      </w:pPr>
      <w:r>
        <w:t xml:space="preserve">Deelnemers aan een project moeten lid zijn van een </w:t>
      </w:r>
      <w:r w:rsidR="004817B7">
        <w:t>E</w:t>
      </w:r>
      <w:r>
        <w:t xml:space="preserve">nergiecoöperatie of VVE en bij aanvang wonen in hetzelfde postcoderoosgebied als waar de hernieuwbare energieproductie plaatsvindt. Als een lid van een energiecoöperatie tijdens de looptijd van de subsidieregeling verhuist naar buiten het postcoderoosgebied, </w:t>
      </w:r>
      <w:r w:rsidR="005E17EF">
        <w:t>dan kan hij lid blijven</w:t>
      </w:r>
      <w:r>
        <w:t>.</w:t>
      </w:r>
    </w:p>
    <w:p w:rsidR="005E17EF" w:rsidRDefault="004B3C7A" w:rsidP="004B3C7A">
      <w:pPr>
        <w:ind w:left="708"/>
      </w:pPr>
      <w:r>
        <w:t xml:space="preserve">De subsidie wordt uitbetaald aan de </w:t>
      </w:r>
      <w:r w:rsidR="004817B7">
        <w:t>E</w:t>
      </w:r>
      <w:r>
        <w:t xml:space="preserve">nergiecoöperatie/VVE. Het is vervolgens aan de </w:t>
      </w:r>
      <w:r w:rsidR="004817B7">
        <w:t>E</w:t>
      </w:r>
      <w:r>
        <w:t xml:space="preserve">nergiecoöperatie/VVE om de opbrengsten te verdelen onder de leden. Hieraan worden geen nadere eisen gesteld. Om te borgen dat er voldoende participatie en betrokkenheid is, wordt een </w:t>
      </w:r>
      <w:proofErr w:type="gramStart"/>
      <w:r>
        <w:t>minimum aantal</w:t>
      </w:r>
      <w:proofErr w:type="gramEnd"/>
      <w:r>
        <w:t xml:space="preserve"> deelnemers in het postcoderoosgebied vereist. </w:t>
      </w:r>
    </w:p>
    <w:p w:rsidR="004B3C7A" w:rsidRDefault="004B3C7A" w:rsidP="004B3C7A">
      <w:pPr>
        <w:ind w:left="708"/>
      </w:pPr>
      <w:r>
        <w:t xml:space="preserve">Alle individuele leden moeten een even </w:t>
      </w:r>
      <w:proofErr w:type="gramStart"/>
      <w:r>
        <w:t>zwaar wegende</w:t>
      </w:r>
      <w:proofErr w:type="gramEnd"/>
      <w:r>
        <w:t xml:space="preserve"> stem hebben in de besluitvorming, ongeacht de hoogte van de financiële inleg. Door deze aanpak wordt het voor </w:t>
      </w:r>
      <w:r w:rsidR="004817B7">
        <w:t>E</w:t>
      </w:r>
      <w:r>
        <w:t xml:space="preserve">nergiecoöperaties gemakkelijker om leden te werven en is er minder complexe administratie nodig. </w:t>
      </w:r>
    </w:p>
    <w:p w:rsidR="004B3C7A" w:rsidRDefault="004B3C7A" w:rsidP="004B3C7A">
      <w:pPr>
        <w:ind w:left="708"/>
      </w:pPr>
      <w:r>
        <w:t xml:space="preserve">De energiecoöperaties ontvangen gedurende een periode van 15 jaar subsidie per geproduceerde kWh, waarbij het uitbetaalde subsidiebedrag meebeweegt met de marktwaarde van de geproduceerde energie in dat jaar. </w:t>
      </w:r>
    </w:p>
    <w:p w:rsidR="004B3C7A" w:rsidRDefault="004B3C7A" w:rsidP="004B3C7A">
      <w:pPr>
        <w:ind w:left="708"/>
      </w:pPr>
      <w:r>
        <w:t>De subsidieregeling wordt jaarlijks langdurig opengesteld. Beschikkingen worden op volgorde van binnenkomst verleend. Als er op de dag van overtekening meerdere aanvragen binnenkomen, wordt onder deze aanvragen geloot.</w:t>
      </w:r>
    </w:p>
    <w:p w:rsidR="009703EB" w:rsidRPr="00F70D55" w:rsidRDefault="006C4B28" w:rsidP="009703EB">
      <w:pPr>
        <w:pStyle w:val="ListParagraph"/>
        <w:numPr>
          <w:ilvl w:val="1"/>
          <w:numId w:val="13"/>
        </w:numPr>
      </w:pPr>
      <w:r w:rsidRPr="00F70D55">
        <w:t>Privaatrechtelijke overeenkomst met een ander</w:t>
      </w:r>
    </w:p>
    <w:p w:rsidR="009703EB" w:rsidRDefault="009703EB" w:rsidP="009703EB">
      <w:pPr>
        <w:pStyle w:val="ListParagraph"/>
      </w:pPr>
    </w:p>
    <w:p w:rsidR="00F553E0" w:rsidRDefault="00A91EB0" w:rsidP="00853346">
      <w:pPr>
        <w:pStyle w:val="ListParagraph"/>
      </w:pPr>
      <w:r>
        <w:t>Misschien kan je een regeling treffen om zonnepanelen op het dak of het terrein van een buurman te laten plaatsen.</w:t>
      </w:r>
      <w:r w:rsidR="00853346">
        <w:t xml:space="preserve"> Maak dan </w:t>
      </w:r>
      <w:r w:rsidR="005E17EF">
        <w:t xml:space="preserve">wel </w:t>
      </w:r>
      <w:r w:rsidR="00853346">
        <w:t>goede afspraken</w:t>
      </w:r>
      <w:r w:rsidR="00853346" w:rsidRPr="00853346">
        <w:t xml:space="preserve"> </w:t>
      </w:r>
      <w:r w:rsidR="00C6224C">
        <w:t>via</w:t>
      </w:r>
      <w:r w:rsidR="00853346" w:rsidRPr="00853346">
        <w:t xml:space="preserve"> een </w:t>
      </w:r>
      <w:proofErr w:type="gramStart"/>
      <w:r w:rsidR="00853346" w:rsidRPr="00853346">
        <w:t xml:space="preserve">privaatrechtelijke </w:t>
      </w:r>
      <w:r w:rsidR="00853346">
        <w:t xml:space="preserve"> </w:t>
      </w:r>
      <w:r w:rsidR="00853346" w:rsidRPr="00853346">
        <w:t>overeenkomst</w:t>
      </w:r>
      <w:proofErr w:type="gramEnd"/>
      <w:r w:rsidR="00853346" w:rsidRPr="00853346">
        <w:t>. In deze overeenkomst kun je alle punten opnemen die jij en de eigenaar van het dak belangrijk vinden. Bijvoorbeeld de duur van de overeenkomst, een eventuele vergoeding, hoe je de aansluiting op het elektriciteitsnet regelt, wie verantwoordelijk is voor eventuele kosten in geval van verplaatsing,</w:t>
      </w:r>
      <w:hyperlink r:id="rId11" w:history="1">
        <w:r w:rsidR="00853346" w:rsidRPr="00853346">
          <w:t> aansprakelijkheden en verzekeringen</w:t>
        </w:r>
      </w:hyperlink>
      <w:r w:rsidR="00853346" w:rsidRPr="00853346">
        <w:t>, toegang tot het dak voor onderhoud en reparaties en alle andere zaken waarover jullie afspraken willen maken</w:t>
      </w:r>
      <w:r w:rsidR="005E17EF">
        <w:t>.</w:t>
      </w:r>
    </w:p>
    <w:p w:rsidR="00F553E0" w:rsidRDefault="00F553E0">
      <w:r>
        <w:br w:type="page"/>
      </w:r>
    </w:p>
    <w:p w:rsidR="001113FB" w:rsidRDefault="001113FB" w:rsidP="00853346">
      <w:pPr>
        <w:pStyle w:val="ListParagraph"/>
      </w:pPr>
    </w:p>
    <w:p w:rsidR="00A1538E" w:rsidRPr="00A1538E" w:rsidRDefault="00A1538E" w:rsidP="00A1538E">
      <w:pPr>
        <w:pStyle w:val="ListParagraph"/>
        <w:numPr>
          <w:ilvl w:val="0"/>
          <w:numId w:val="13"/>
        </w:numPr>
      </w:pPr>
      <w:r w:rsidRPr="003B789B">
        <w:rPr>
          <w:b/>
        </w:rPr>
        <w:t>Zonnepanelen op het dak van de verhuurder</w:t>
      </w:r>
    </w:p>
    <w:p w:rsidR="00C85726" w:rsidRDefault="00C85726" w:rsidP="00A1538E">
      <w:pPr>
        <w:ind w:left="360"/>
      </w:pPr>
      <w:r>
        <w:t xml:space="preserve">3.1 </w:t>
      </w:r>
      <w:r w:rsidR="00E34216">
        <w:t>Huur</w:t>
      </w:r>
      <w:r w:rsidR="00D273AD">
        <w:t>der</w:t>
      </w:r>
      <w:r w:rsidR="00E34216">
        <w:t xml:space="preserve"> van een particulier</w:t>
      </w:r>
      <w:r w:rsidR="00D273AD">
        <w:t>e verhuurder</w:t>
      </w:r>
    </w:p>
    <w:p w:rsidR="00DE1645" w:rsidRDefault="00A1538E" w:rsidP="00C85726">
      <w:pPr>
        <w:ind w:left="708"/>
      </w:pPr>
      <w:r w:rsidRPr="003B789B">
        <w:t>Als je schriftelijke toestemming hebt van de verhuurder, kun je zonnepanelen laten installeren</w:t>
      </w:r>
      <w:r>
        <w:t xml:space="preserve"> op het dak van je gehuurde woning</w:t>
      </w:r>
      <w:r w:rsidRPr="003B789B">
        <w:t xml:space="preserve">. </w:t>
      </w:r>
      <w:r w:rsidR="00DE1645">
        <w:t>Als je een woning huurt vallen zonnepanelen normaliter onder</w:t>
      </w:r>
      <w:r w:rsidR="00DE1645" w:rsidRPr="00F81D55">
        <w:t xml:space="preserve"> het huurdersbelang van je inboedelverzekering. </w:t>
      </w:r>
      <w:r w:rsidR="00DE1645">
        <w:t>Check bij je verzekeringsmaatschappij of dat zo is en of je eventueel iets meer premie moet betalen.</w:t>
      </w:r>
    </w:p>
    <w:p w:rsidR="00A1538E" w:rsidRDefault="00A1538E" w:rsidP="00C85726">
      <w:pPr>
        <w:ind w:left="708"/>
      </w:pPr>
      <w:r w:rsidRPr="003B789B">
        <w:t xml:space="preserve">Maak </w:t>
      </w:r>
      <w:r>
        <w:t xml:space="preserve">met de verhuurder </w:t>
      </w:r>
      <w:r w:rsidR="00DE1645">
        <w:t xml:space="preserve">afspraken </w:t>
      </w:r>
      <w:r w:rsidRPr="003B789B">
        <w:t xml:space="preserve">over </w:t>
      </w:r>
      <w:r w:rsidR="00DE1645">
        <w:t xml:space="preserve">de </w:t>
      </w:r>
      <w:r w:rsidRPr="003B789B">
        <w:t xml:space="preserve">verzekering (opstal en aansprakelijkheid) en eventuele overname van de zonnepanelen bij verhuizen. Je kunt </w:t>
      </w:r>
      <w:r w:rsidR="00DE1645">
        <w:t xml:space="preserve">ook proberen </w:t>
      </w:r>
      <w:r w:rsidRPr="003B789B">
        <w:t xml:space="preserve">een vergoeding van je verhuurder </w:t>
      </w:r>
      <w:r w:rsidR="00DE1645">
        <w:t xml:space="preserve">te krijgen </w:t>
      </w:r>
      <w:r w:rsidRPr="003B789B">
        <w:t>voor het voordeel dat de verhuurder geniet van de aanwezigheid van de zonnepanelen.</w:t>
      </w:r>
    </w:p>
    <w:p w:rsidR="00BB16B1" w:rsidRDefault="00A1538E" w:rsidP="00C85726">
      <w:pPr>
        <w:ind w:left="708"/>
      </w:pPr>
      <w:r>
        <w:t xml:space="preserve">Een andere mogelijkheid is je verhuurder </w:t>
      </w:r>
      <w:r w:rsidR="00DE1645">
        <w:t xml:space="preserve">te </w:t>
      </w:r>
      <w:r>
        <w:t xml:space="preserve">vragen om zonnepanelen te laten installeren tegen een vergoeding door jou. </w:t>
      </w:r>
    </w:p>
    <w:p w:rsidR="00BB16B1" w:rsidRDefault="00BB16B1" w:rsidP="00BB16B1">
      <w:pPr>
        <w:pStyle w:val="ListParagraph"/>
        <w:ind w:left="708"/>
      </w:pPr>
    </w:p>
    <w:p w:rsidR="00E34216" w:rsidRDefault="00E34216" w:rsidP="00A1538E">
      <w:pPr>
        <w:ind w:left="360"/>
      </w:pPr>
      <w:r>
        <w:t>3.2   Huur</w:t>
      </w:r>
      <w:r w:rsidR="00D273AD">
        <w:t>der</w:t>
      </w:r>
      <w:r>
        <w:t xml:space="preserve"> van een woningcorporatie </w:t>
      </w:r>
    </w:p>
    <w:p w:rsidR="00A1538E" w:rsidRPr="00A1538E" w:rsidRDefault="003C0F25" w:rsidP="00A1538E">
      <w:pPr>
        <w:ind w:left="360"/>
      </w:pPr>
      <w:r>
        <w:t>W</w:t>
      </w:r>
      <w:r w:rsidR="00A1538E">
        <w:t xml:space="preserve">oningcorporatie </w:t>
      </w:r>
      <w:r w:rsidR="00A1538E" w:rsidRPr="00A1538E">
        <w:t xml:space="preserve">Mozaïek Wonen </w:t>
      </w:r>
      <w:r>
        <w:t xml:space="preserve">Gouda </w:t>
      </w:r>
      <w:r w:rsidR="002F2170">
        <w:t xml:space="preserve">biedt </w:t>
      </w:r>
      <w:r w:rsidR="00E34216">
        <w:t>al enige tijd de huurders de mogelijkheid zonnepanelen te huren. De belangrijkste afspraken zijn:</w:t>
      </w:r>
    </w:p>
    <w:p w:rsidR="003C0F25" w:rsidRPr="003C0F25" w:rsidRDefault="003C0F25" w:rsidP="003C0F25">
      <w:pPr>
        <w:pStyle w:val="ListParagraph"/>
        <w:numPr>
          <w:ilvl w:val="0"/>
          <w:numId w:val="27"/>
        </w:numPr>
      </w:pPr>
      <w:r w:rsidRPr="003C0F25">
        <w:t xml:space="preserve">De maandelijkse vergoeding die </w:t>
      </w:r>
      <w:r w:rsidR="00E34216">
        <w:t xml:space="preserve">de huurder </w:t>
      </w:r>
      <w:r w:rsidRPr="003C0F25">
        <w:t xml:space="preserve">gedurende maximaal twintig jaar betaalt, is afhankelijk van het aantal zonnepanelen op je dak. Dat aantal bepaal je samen met Mozaïek Wonen op basis van de grootte van je dak, de ligging ten opzichte van de zon en je stroomverbruik. </w:t>
      </w:r>
    </w:p>
    <w:p w:rsidR="003C0F25" w:rsidRPr="00A1538E" w:rsidRDefault="003C0F25" w:rsidP="003C0F25">
      <w:pPr>
        <w:pStyle w:val="ListParagraph"/>
        <w:numPr>
          <w:ilvl w:val="0"/>
          <w:numId w:val="27"/>
        </w:numPr>
      </w:pPr>
      <w:r>
        <w:t>D</w:t>
      </w:r>
      <w:r w:rsidRPr="003C0F25">
        <w:t xml:space="preserve">e </w:t>
      </w:r>
      <w:del w:id="44" w:author="Evert Hasselaar" w:date="2021-09-20T08:54:00Z">
        <w:r w:rsidRPr="003C0F25" w:rsidDel="00D5092F">
          <w:delText xml:space="preserve">vergoeding </w:delText>
        </w:r>
      </w:del>
      <w:ins w:id="45" w:author="Evert Hasselaar" w:date="2021-09-20T08:54:00Z">
        <w:r w:rsidR="00D5092F">
          <w:t>bijdrage</w:t>
        </w:r>
      </w:ins>
      <w:ins w:id="46" w:author="Evert Hasselaar" w:date="2021-09-20T08:53:00Z">
        <w:r w:rsidR="00580185">
          <w:t xml:space="preserve"> die de huurder hiervoor betaalt, </w:t>
        </w:r>
      </w:ins>
      <w:r w:rsidRPr="003C0F25">
        <w:t>wordt niet jaarlijks hoger, maar blijft de eerste 10 jaar gelijk. In jaar 11 tot en met 20 betaal je 14% minder. Na 20 jaar betaal je geen bijdrage meer.</w:t>
      </w:r>
    </w:p>
    <w:p w:rsidR="00A1538E" w:rsidRPr="003C0F25" w:rsidRDefault="003C0F25" w:rsidP="003C0F25">
      <w:pPr>
        <w:pStyle w:val="ListParagraph"/>
        <w:numPr>
          <w:ilvl w:val="0"/>
          <w:numId w:val="27"/>
        </w:numPr>
      </w:pPr>
      <w:r w:rsidRPr="003C0F25">
        <w:t>Als de afbouw van de salderingsregeling voor de gemiddelde huurder met zonnepanelen op basis van gemiddelde situatie zo negatief uitpakt dat hij of zij duurder uit is dan de gemiddelde huurder zonder panelen, dan verlaagt Mozaïek Wonen de vergoeding voor alle huurders zodanig dat de gemiddelde huurder met zonnepanelen niet meer duurder uit is.</w:t>
      </w:r>
    </w:p>
    <w:p w:rsidR="00841BC8" w:rsidRDefault="00D5092F" w:rsidP="00841BC8">
      <w:pPr>
        <w:spacing w:before="100" w:beforeAutospacing="1" w:after="100" w:afterAutospacing="1" w:line="240" w:lineRule="auto"/>
        <w:rPr>
          <w:ins w:id="47" w:author="Evert Hasselaar" w:date="2021-09-20T08:54:00Z"/>
          <w:rFonts w:eastAsia="Times New Roman" w:cstheme="minorHAnsi"/>
          <w:color w:val="000000"/>
        </w:rPr>
      </w:pPr>
      <w:ins w:id="48" w:author="Evert Hasselaar" w:date="2021-09-20T08:54:00Z">
        <w:r>
          <w:rPr>
            <w:rFonts w:eastAsia="Times New Roman" w:cstheme="minorHAnsi"/>
            <w:color w:val="000000"/>
          </w:rPr>
          <w:t>Tot slot</w:t>
        </w:r>
      </w:ins>
    </w:p>
    <w:p w:rsidR="00D5092F" w:rsidRDefault="00D5092F" w:rsidP="00841BC8">
      <w:pPr>
        <w:spacing w:before="100" w:beforeAutospacing="1" w:after="100" w:afterAutospacing="1" w:line="240" w:lineRule="auto"/>
        <w:rPr>
          <w:ins w:id="49" w:author="Evert Hasselaar" w:date="2021-09-20T08:57:00Z"/>
          <w:rFonts w:eastAsia="Times New Roman" w:cstheme="minorHAnsi"/>
          <w:color w:val="000000"/>
        </w:rPr>
      </w:pPr>
      <w:ins w:id="50" w:author="Evert Hasselaar" w:date="2021-09-20T08:54:00Z">
        <w:r>
          <w:rPr>
            <w:rFonts w:eastAsia="Times New Roman" w:cstheme="minorHAnsi"/>
            <w:color w:val="000000"/>
          </w:rPr>
          <w:t xml:space="preserve">Deze informatie is bijeengebracht om </w:t>
        </w:r>
        <w:proofErr w:type="spellStart"/>
        <w:r>
          <w:rPr>
            <w:rFonts w:eastAsia="Times New Roman" w:cstheme="minorHAnsi"/>
            <w:color w:val="000000"/>
          </w:rPr>
          <w:t>geinteresseerden</w:t>
        </w:r>
        <w:proofErr w:type="spellEnd"/>
        <w:r>
          <w:rPr>
            <w:rFonts w:eastAsia="Times New Roman" w:cstheme="minorHAnsi"/>
            <w:color w:val="000000"/>
          </w:rPr>
          <w:t xml:space="preserve"> in </w:t>
        </w:r>
      </w:ins>
      <w:ins w:id="51" w:author="Evert Hasselaar" w:date="2021-09-20T08:55:00Z">
        <w:r>
          <w:rPr>
            <w:rFonts w:eastAsia="Times New Roman" w:cstheme="minorHAnsi"/>
            <w:color w:val="000000"/>
          </w:rPr>
          <w:t>zonnepanelen van genuanceerde informatie te voorzien. Je kunt op basis hiervan hopelijk makkelijker beslissen wa</w:t>
        </w:r>
      </w:ins>
      <w:ins w:id="52" w:author="Evert Hasselaar" w:date="2021-09-20T08:56:00Z">
        <w:r>
          <w:rPr>
            <w:rFonts w:eastAsia="Times New Roman" w:cstheme="minorHAnsi"/>
            <w:color w:val="000000"/>
          </w:rPr>
          <w:t xml:space="preserve">t een passende aanpak is. Als je zelf offertes aanvraagt, laat </w:t>
        </w:r>
        <w:proofErr w:type="spellStart"/>
        <w:r>
          <w:rPr>
            <w:rFonts w:eastAsia="Times New Roman" w:cstheme="minorHAnsi"/>
            <w:color w:val="000000"/>
          </w:rPr>
          <w:t>Energiecooperatie</w:t>
        </w:r>
        <w:proofErr w:type="spellEnd"/>
        <w:r>
          <w:rPr>
            <w:rFonts w:eastAsia="Times New Roman" w:cstheme="minorHAnsi"/>
            <w:color w:val="000000"/>
          </w:rPr>
          <w:t xml:space="preserve"> Kort Haarlem dan commentaar geven.</w:t>
        </w:r>
      </w:ins>
    </w:p>
    <w:p w:rsidR="00D5092F" w:rsidRDefault="00D5092F" w:rsidP="00841BC8">
      <w:pPr>
        <w:spacing w:before="100" w:beforeAutospacing="1" w:after="100" w:afterAutospacing="1" w:line="240" w:lineRule="auto"/>
        <w:rPr>
          <w:ins w:id="53" w:author="Evert Hasselaar" w:date="2021-09-20T08:58:00Z"/>
          <w:rFonts w:eastAsia="Times New Roman" w:cstheme="minorHAnsi"/>
          <w:color w:val="000000"/>
        </w:rPr>
      </w:pPr>
      <w:ins w:id="54" w:author="Evert Hasselaar" w:date="2021-09-20T08:57:00Z">
        <w:r>
          <w:rPr>
            <w:rFonts w:eastAsia="Times New Roman" w:cstheme="minorHAnsi"/>
            <w:color w:val="000000"/>
          </w:rPr>
          <w:t>Doe eventueel mee met de actie, die op 6 november wordt gelanceerd. Als je op de hoogte wi</w:t>
        </w:r>
      </w:ins>
      <w:ins w:id="55" w:author="Evert Hasselaar" w:date="2021-09-20T08:58:00Z">
        <w:r>
          <w:rPr>
            <w:rFonts w:eastAsia="Times New Roman" w:cstheme="minorHAnsi"/>
            <w:color w:val="000000"/>
          </w:rPr>
          <w:t>l</w:t>
        </w:r>
      </w:ins>
      <w:ins w:id="56" w:author="Evert Hasselaar" w:date="2021-09-20T08:57:00Z">
        <w:r>
          <w:rPr>
            <w:rFonts w:eastAsia="Times New Roman" w:cstheme="minorHAnsi"/>
            <w:color w:val="000000"/>
          </w:rPr>
          <w:t xml:space="preserve"> blijven, schrijf je dan in voor onze nieuwsbrie</w:t>
        </w:r>
      </w:ins>
      <w:ins w:id="57" w:author="Evert Hasselaar" w:date="2021-09-20T08:58:00Z">
        <w:r>
          <w:rPr>
            <w:rFonts w:eastAsia="Times New Roman" w:cstheme="minorHAnsi"/>
            <w:color w:val="000000"/>
          </w:rPr>
          <w:t>f.</w:t>
        </w:r>
      </w:ins>
    </w:p>
    <w:p w:rsidR="00D5092F" w:rsidRPr="006E2A86" w:rsidDel="00D5092F" w:rsidRDefault="00D5092F" w:rsidP="00D5092F">
      <w:pPr>
        <w:spacing w:before="100" w:beforeAutospacing="1" w:after="100" w:afterAutospacing="1" w:line="240" w:lineRule="auto"/>
        <w:rPr>
          <w:del w:id="58" w:author="Evert Hasselaar" w:date="2021-09-20T08:58:00Z"/>
          <w:rFonts w:eastAsia="Times New Roman" w:cstheme="minorHAnsi"/>
          <w:color w:val="000000"/>
        </w:rPr>
        <w:pPrChange w:id="59" w:author="Evert Hasselaar" w:date="2021-09-20T08:58:00Z">
          <w:pPr>
            <w:spacing w:before="100" w:beforeAutospacing="1" w:after="100" w:afterAutospacing="1" w:line="240" w:lineRule="auto"/>
          </w:pPr>
        </w:pPrChange>
      </w:pPr>
      <w:ins w:id="60" w:author="Evert Hasselaar" w:date="2021-09-20T08:58:00Z">
        <w:r>
          <w:rPr>
            <w:rFonts w:eastAsia="Times New Roman" w:cstheme="minorHAnsi"/>
            <w:color w:val="000000"/>
          </w:rPr>
          <w:t xml:space="preserve">Je kunt natuurlijk ook lid worden van een lokale </w:t>
        </w:r>
        <w:proofErr w:type="spellStart"/>
        <w:r>
          <w:rPr>
            <w:rFonts w:eastAsia="Times New Roman" w:cstheme="minorHAnsi"/>
            <w:color w:val="000000"/>
          </w:rPr>
          <w:t>energiecooperatie</w:t>
        </w:r>
        <w:proofErr w:type="spellEnd"/>
        <w:r>
          <w:rPr>
            <w:rFonts w:eastAsia="Times New Roman" w:cstheme="minorHAnsi"/>
            <w:color w:val="000000"/>
          </w:rPr>
          <w:t>.</w:t>
        </w:r>
      </w:ins>
      <w:bookmarkStart w:id="61" w:name="_GoBack"/>
      <w:bookmarkEnd w:id="61"/>
    </w:p>
    <w:p w:rsidR="00841BC8" w:rsidRDefault="00841BC8" w:rsidP="00841BC8"/>
    <w:p w:rsidR="00841BC8" w:rsidRDefault="00841BC8" w:rsidP="00A1538E"/>
    <w:p w:rsidR="00D41E0A" w:rsidRDefault="00D41E0A" w:rsidP="00A1538E"/>
    <w:p w:rsidR="00D41E0A" w:rsidRPr="00853346" w:rsidRDefault="00D41E0A" w:rsidP="00A1538E"/>
    <w:sectPr w:rsidR="00D41E0A" w:rsidRPr="00853346" w:rsidSect="00DE1645">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EE6" w:rsidRDefault="00341EE6" w:rsidP="00C4112B">
      <w:pPr>
        <w:spacing w:after="0" w:line="240" w:lineRule="auto"/>
      </w:pPr>
      <w:r>
        <w:separator/>
      </w:r>
    </w:p>
  </w:endnote>
  <w:endnote w:type="continuationSeparator" w:id="0">
    <w:p w:rsidR="00341EE6" w:rsidRDefault="00341EE6" w:rsidP="00C4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12B" w:rsidRDefault="00C4112B">
    <w:pPr>
      <w:pStyle w:val="Footer"/>
    </w:pPr>
    <w:r>
      <w:t>Energie Coöperatie Kort Haarlem, september 2021</w:t>
    </w:r>
    <w:r>
      <w:tab/>
    </w:r>
    <w:r>
      <w:tab/>
      <w:t xml:space="preserve">blz. </w:t>
    </w:r>
    <w:r>
      <w:fldChar w:fldCharType="begin"/>
    </w:r>
    <w:r>
      <w:instrText>PAGE   \* MERGEFORMAT</w:instrText>
    </w:r>
    <w:r>
      <w:fldChar w:fldCharType="separate"/>
    </w:r>
    <w:r w:rsidR="00513002">
      <w:rPr>
        <w:noProof/>
      </w:rPr>
      <w:t>8</w:t>
    </w:r>
    <w:r>
      <w:fldChar w:fldCharType="end"/>
    </w:r>
  </w:p>
  <w:p w:rsidR="00C4112B" w:rsidRDefault="00C41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EE6" w:rsidRDefault="00341EE6" w:rsidP="00C4112B">
      <w:pPr>
        <w:spacing w:after="0" w:line="240" w:lineRule="auto"/>
      </w:pPr>
      <w:r>
        <w:separator/>
      </w:r>
    </w:p>
  </w:footnote>
  <w:footnote w:type="continuationSeparator" w:id="0">
    <w:p w:rsidR="00341EE6" w:rsidRDefault="00341EE6" w:rsidP="00C4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50A"/>
    <w:multiLevelType w:val="hybridMultilevel"/>
    <w:tmpl w:val="F4B8CA00"/>
    <w:lvl w:ilvl="0" w:tplc="E4E81E7C">
      <w:start w:val="1"/>
      <w:numFmt w:val="decimal"/>
      <w:lvlText w:val="%1."/>
      <w:lvlJc w:val="left"/>
      <w:pPr>
        <w:ind w:left="2976" w:hanging="360"/>
      </w:pPr>
      <w:rPr>
        <w:rFonts w:hint="default"/>
      </w:rPr>
    </w:lvl>
    <w:lvl w:ilvl="1" w:tplc="04090019" w:tentative="1">
      <w:start w:val="1"/>
      <w:numFmt w:val="lowerLetter"/>
      <w:lvlText w:val="%2."/>
      <w:lvlJc w:val="left"/>
      <w:pPr>
        <w:ind w:left="3696" w:hanging="360"/>
      </w:pPr>
    </w:lvl>
    <w:lvl w:ilvl="2" w:tplc="0409001B" w:tentative="1">
      <w:start w:val="1"/>
      <w:numFmt w:val="lowerRoman"/>
      <w:lvlText w:val="%3."/>
      <w:lvlJc w:val="right"/>
      <w:pPr>
        <w:ind w:left="4416" w:hanging="180"/>
      </w:pPr>
    </w:lvl>
    <w:lvl w:ilvl="3" w:tplc="0409000F" w:tentative="1">
      <w:start w:val="1"/>
      <w:numFmt w:val="decimal"/>
      <w:lvlText w:val="%4."/>
      <w:lvlJc w:val="left"/>
      <w:pPr>
        <w:ind w:left="5136" w:hanging="360"/>
      </w:pPr>
    </w:lvl>
    <w:lvl w:ilvl="4" w:tplc="04090019" w:tentative="1">
      <w:start w:val="1"/>
      <w:numFmt w:val="lowerLetter"/>
      <w:lvlText w:val="%5."/>
      <w:lvlJc w:val="left"/>
      <w:pPr>
        <w:ind w:left="5856" w:hanging="360"/>
      </w:pPr>
    </w:lvl>
    <w:lvl w:ilvl="5" w:tplc="0409001B" w:tentative="1">
      <w:start w:val="1"/>
      <w:numFmt w:val="lowerRoman"/>
      <w:lvlText w:val="%6."/>
      <w:lvlJc w:val="right"/>
      <w:pPr>
        <w:ind w:left="6576" w:hanging="180"/>
      </w:pPr>
    </w:lvl>
    <w:lvl w:ilvl="6" w:tplc="0409000F" w:tentative="1">
      <w:start w:val="1"/>
      <w:numFmt w:val="decimal"/>
      <w:lvlText w:val="%7."/>
      <w:lvlJc w:val="left"/>
      <w:pPr>
        <w:ind w:left="7296" w:hanging="360"/>
      </w:pPr>
    </w:lvl>
    <w:lvl w:ilvl="7" w:tplc="04090019" w:tentative="1">
      <w:start w:val="1"/>
      <w:numFmt w:val="lowerLetter"/>
      <w:lvlText w:val="%8."/>
      <w:lvlJc w:val="left"/>
      <w:pPr>
        <w:ind w:left="8016" w:hanging="360"/>
      </w:pPr>
    </w:lvl>
    <w:lvl w:ilvl="8" w:tplc="0409001B" w:tentative="1">
      <w:start w:val="1"/>
      <w:numFmt w:val="lowerRoman"/>
      <w:lvlText w:val="%9."/>
      <w:lvlJc w:val="right"/>
      <w:pPr>
        <w:ind w:left="8736" w:hanging="180"/>
      </w:pPr>
    </w:lvl>
  </w:abstractNum>
  <w:abstractNum w:abstractNumId="1" w15:restartNumberingAfterBreak="0">
    <w:nsid w:val="134B68E5"/>
    <w:multiLevelType w:val="hybridMultilevel"/>
    <w:tmpl w:val="BA92E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D23C1B"/>
    <w:multiLevelType w:val="multilevel"/>
    <w:tmpl w:val="260AB2D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AC38EA"/>
    <w:multiLevelType w:val="hybridMultilevel"/>
    <w:tmpl w:val="5E346DAA"/>
    <w:lvl w:ilvl="0" w:tplc="C1182EC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225DCF"/>
    <w:multiLevelType w:val="hybridMultilevel"/>
    <w:tmpl w:val="910E42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FCE35E5"/>
    <w:multiLevelType w:val="multilevel"/>
    <w:tmpl w:val="A184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651E8"/>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935B83"/>
    <w:multiLevelType w:val="multilevel"/>
    <w:tmpl w:val="ECECC05A"/>
    <w:lvl w:ilvl="0">
      <w:start w:val="1"/>
      <w:numFmt w:val="bullet"/>
      <w:lvlText w:val=""/>
      <w:lvlJc w:val="left"/>
      <w:pPr>
        <w:tabs>
          <w:tab w:val="num" w:pos="1788"/>
        </w:tabs>
        <w:ind w:left="1788" w:hanging="360"/>
      </w:pPr>
      <w:rPr>
        <w:rFonts w:ascii="Symbol" w:hAnsi="Symbol" w:hint="default"/>
        <w:sz w:val="20"/>
      </w:rPr>
    </w:lvl>
    <w:lvl w:ilvl="1" w:tentative="1">
      <w:start w:val="1"/>
      <w:numFmt w:val="bullet"/>
      <w:lvlText w:val="o"/>
      <w:lvlJc w:val="left"/>
      <w:pPr>
        <w:tabs>
          <w:tab w:val="num" w:pos="2508"/>
        </w:tabs>
        <w:ind w:left="2508" w:hanging="360"/>
      </w:pPr>
      <w:rPr>
        <w:rFonts w:ascii="Courier New" w:hAnsi="Courier New" w:hint="default"/>
        <w:sz w:val="20"/>
      </w:rPr>
    </w:lvl>
    <w:lvl w:ilvl="2" w:tentative="1">
      <w:start w:val="1"/>
      <w:numFmt w:val="bullet"/>
      <w:lvlText w:val=""/>
      <w:lvlJc w:val="left"/>
      <w:pPr>
        <w:tabs>
          <w:tab w:val="num" w:pos="3228"/>
        </w:tabs>
        <w:ind w:left="3228" w:hanging="360"/>
      </w:pPr>
      <w:rPr>
        <w:rFonts w:ascii="Wingdings" w:hAnsi="Wingdings" w:hint="default"/>
        <w:sz w:val="20"/>
      </w:rPr>
    </w:lvl>
    <w:lvl w:ilvl="3" w:tentative="1">
      <w:start w:val="1"/>
      <w:numFmt w:val="bullet"/>
      <w:lvlText w:val=""/>
      <w:lvlJc w:val="left"/>
      <w:pPr>
        <w:tabs>
          <w:tab w:val="num" w:pos="3948"/>
        </w:tabs>
        <w:ind w:left="3948" w:hanging="360"/>
      </w:pPr>
      <w:rPr>
        <w:rFonts w:ascii="Wingdings" w:hAnsi="Wingdings" w:hint="default"/>
        <w:sz w:val="20"/>
      </w:rPr>
    </w:lvl>
    <w:lvl w:ilvl="4" w:tentative="1">
      <w:start w:val="1"/>
      <w:numFmt w:val="bullet"/>
      <w:lvlText w:val=""/>
      <w:lvlJc w:val="left"/>
      <w:pPr>
        <w:tabs>
          <w:tab w:val="num" w:pos="4668"/>
        </w:tabs>
        <w:ind w:left="4668" w:hanging="360"/>
      </w:pPr>
      <w:rPr>
        <w:rFonts w:ascii="Wingdings" w:hAnsi="Wingdings" w:hint="default"/>
        <w:sz w:val="20"/>
      </w:rPr>
    </w:lvl>
    <w:lvl w:ilvl="5" w:tentative="1">
      <w:start w:val="1"/>
      <w:numFmt w:val="bullet"/>
      <w:lvlText w:val=""/>
      <w:lvlJc w:val="left"/>
      <w:pPr>
        <w:tabs>
          <w:tab w:val="num" w:pos="5388"/>
        </w:tabs>
        <w:ind w:left="5388" w:hanging="360"/>
      </w:pPr>
      <w:rPr>
        <w:rFonts w:ascii="Wingdings" w:hAnsi="Wingdings" w:hint="default"/>
        <w:sz w:val="20"/>
      </w:rPr>
    </w:lvl>
    <w:lvl w:ilvl="6" w:tentative="1">
      <w:start w:val="1"/>
      <w:numFmt w:val="bullet"/>
      <w:lvlText w:val=""/>
      <w:lvlJc w:val="left"/>
      <w:pPr>
        <w:tabs>
          <w:tab w:val="num" w:pos="6108"/>
        </w:tabs>
        <w:ind w:left="6108" w:hanging="360"/>
      </w:pPr>
      <w:rPr>
        <w:rFonts w:ascii="Wingdings" w:hAnsi="Wingdings" w:hint="default"/>
        <w:sz w:val="20"/>
      </w:rPr>
    </w:lvl>
    <w:lvl w:ilvl="7" w:tentative="1">
      <w:start w:val="1"/>
      <w:numFmt w:val="bullet"/>
      <w:lvlText w:val=""/>
      <w:lvlJc w:val="left"/>
      <w:pPr>
        <w:tabs>
          <w:tab w:val="num" w:pos="6828"/>
        </w:tabs>
        <w:ind w:left="6828" w:hanging="360"/>
      </w:pPr>
      <w:rPr>
        <w:rFonts w:ascii="Wingdings" w:hAnsi="Wingdings" w:hint="default"/>
        <w:sz w:val="20"/>
      </w:rPr>
    </w:lvl>
    <w:lvl w:ilvl="8" w:tentative="1">
      <w:start w:val="1"/>
      <w:numFmt w:val="bullet"/>
      <w:lvlText w:val=""/>
      <w:lvlJc w:val="left"/>
      <w:pPr>
        <w:tabs>
          <w:tab w:val="num" w:pos="7548"/>
        </w:tabs>
        <w:ind w:left="7548" w:hanging="360"/>
      </w:pPr>
      <w:rPr>
        <w:rFonts w:ascii="Wingdings" w:hAnsi="Wingdings" w:hint="default"/>
        <w:sz w:val="20"/>
      </w:rPr>
    </w:lvl>
  </w:abstractNum>
  <w:abstractNum w:abstractNumId="8" w15:restartNumberingAfterBreak="0">
    <w:nsid w:val="36C13C3B"/>
    <w:multiLevelType w:val="hybridMultilevel"/>
    <w:tmpl w:val="BF720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584FCF"/>
    <w:multiLevelType w:val="hybridMultilevel"/>
    <w:tmpl w:val="F6A2679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3B6A2232"/>
    <w:multiLevelType w:val="multilevel"/>
    <w:tmpl w:val="31AA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D2DFB"/>
    <w:multiLevelType w:val="multilevel"/>
    <w:tmpl w:val="260AB2D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4E1068"/>
    <w:multiLevelType w:val="multilevel"/>
    <w:tmpl w:val="36A4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A51DB"/>
    <w:multiLevelType w:val="hybridMultilevel"/>
    <w:tmpl w:val="B42C6C80"/>
    <w:lvl w:ilvl="0" w:tplc="04130019">
      <w:start w:val="1"/>
      <w:numFmt w:val="lowerLetter"/>
      <w:lvlText w:val="%1."/>
      <w:lvlJc w:val="left"/>
      <w:pPr>
        <w:ind w:left="1152" w:hanging="360"/>
      </w:pPr>
      <w:rPr>
        <w:rFonts w:hint="default"/>
      </w:rPr>
    </w:lvl>
    <w:lvl w:ilvl="1" w:tplc="04130019" w:tentative="1">
      <w:start w:val="1"/>
      <w:numFmt w:val="lowerLetter"/>
      <w:lvlText w:val="%2."/>
      <w:lvlJc w:val="left"/>
      <w:pPr>
        <w:ind w:left="1872" w:hanging="360"/>
      </w:pPr>
    </w:lvl>
    <w:lvl w:ilvl="2" w:tplc="0413001B" w:tentative="1">
      <w:start w:val="1"/>
      <w:numFmt w:val="lowerRoman"/>
      <w:lvlText w:val="%3."/>
      <w:lvlJc w:val="right"/>
      <w:pPr>
        <w:ind w:left="2592" w:hanging="180"/>
      </w:pPr>
    </w:lvl>
    <w:lvl w:ilvl="3" w:tplc="0413000F" w:tentative="1">
      <w:start w:val="1"/>
      <w:numFmt w:val="decimal"/>
      <w:lvlText w:val="%4."/>
      <w:lvlJc w:val="left"/>
      <w:pPr>
        <w:ind w:left="3312" w:hanging="360"/>
      </w:pPr>
    </w:lvl>
    <w:lvl w:ilvl="4" w:tplc="04130019" w:tentative="1">
      <w:start w:val="1"/>
      <w:numFmt w:val="lowerLetter"/>
      <w:lvlText w:val="%5."/>
      <w:lvlJc w:val="left"/>
      <w:pPr>
        <w:ind w:left="4032" w:hanging="360"/>
      </w:pPr>
    </w:lvl>
    <w:lvl w:ilvl="5" w:tplc="0413001B" w:tentative="1">
      <w:start w:val="1"/>
      <w:numFmt w:val="lowerRoman"/>
      <w:lvlText w:val="%6."/>
      <w:lvlJc w:val="right"/>
      <w:pPr>
        <w:ind w:left="4752" w:hanging="180"/>
      </w:pPr>
    </w:lvl>
    <w:lvl w:ilvl="6" w:tplc="0413000F" w:tentative="1">
      <w:start w:val="1"/>
      <w:numFmt w:val="decimal"/>
      <w:lvlText w:val="%7."/>
      <w:lvlJc w:val="left"/>
      <w:pPr>
        <w:ind w:left="5472" w:hanging="360"/>
      </w:pPr>
    </w:lvl>
    <w:lvl w:ilvl="7" w:tplc="04130019" w:tentative="1">
      <w:start w:val="1"/>
      <w:numFmt w:val="lowerLetter"/>
      <w:lvlText w:val="%8."/>
      <w:lvlJc w:val="left"/>
      <w:pPr>
        <w:ind w:left="6192" w:hanging="360"/>
      </w:pPr>
    </w:lvl>
    <w:lvl w:ilvl="8" w:tplc="0413001B" w:tentative="1">
      <w:start w:val="1"/>
      <w:numFmt w:val="lowerRoman"/>
      <w:lvlText w:val="%9."/>
      <w:lvlJc w:val="right"/>
      <w:pPr>
        <w:ind w:left="6912" w:hanging="180"/>
      </w:pPr>
    </w:lvl>
  </w:abstractNum>
  <w:abstractNum w:abstractNumId="14" w15:restartNumberingAfterBreak="0">
    <w:nsid w:val="4B4605FD"/>
    <w:multiLevelType w:val="hybridMultilevel"/>
    <w:tmpl w:val="BD004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E403AF"/>
    <w:multiLevelType w:val="hybridMultilevel"/>
    <w:tmpl w:val="10C471E4"/>
    <w:lvl w:ilvl="0" w:tplc="9B5222D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5169760D"/>
    <w:multiLevelType w:val="hybridMultilevel"/>
    <w:tmpl w:val="45F8C78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51EC22F0"/>
    <w:multiLevelType w:val="hybridMultilevel"/>
    <w:tmpl w:val="F66892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9723F20"/>
    <w:multiLevelType w:val="hybridMultilevel"/>
    <w:tmpl w:val="CC961248"/>
    <w:lvl w:ilvl="0" w:tplc="C1182EC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7D5E9F"/>
    <w:multiLevelType w:val="hybridMultilevel"/>
    <w:tmpl w:val="8732FA80"/>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0" w15:restartNumberingAfterBreak="0">
    <w:nsid w:val="5BAD4C4A"/>
    <w:multiLevelType w:val="hybridMultilevel"/>
    <w:tmpl w:val="F606CC94"/>
    <w:lvl w:ilvl="0" w:tplc="1B340FD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BE06015"/>
    <w:multiLevelType w:val="hybridMultilevel"/>
    <w:tmpl w:val="894EEEE4"/>
    <w:lvl w:ilvl="0" w:tplc="04130001">
      <w:start w:val="1"/>
      <w:numFmt w:val="bullet"/>
      <w:lvlText w:val=""/>
      <w:lvlJc w:val="left"/>
      <w:pPr>
        <w:ind w:left="1584" w:hanging="360"/>
      </w:pPr>
      <w:rPr>
        <w:rFonts w:ascii="Symbol" w:hAnsi="Symbol"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22" w15:restartNumberingAfterBreak="0">
    <w:nsid w:val="600B4E50"/>
    <w:multiLevelType w:val="multilevel"/>
    <w:tmpl w:val="162E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0705B"/>
    <w:multiLevelType w:val="hybridMultilevel"/>
    <w:tmpl w:val="88580AF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62970E0B"/>
    <w:multiLevelType w:val="hybridMultilevel"/>
    <w:tmpl w:val="E44CC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5809C9"/>
    <w:multiLevelType w:val="hybridMultilevel"/>
    <w:tmpl w:val="2D56BD2E"/>
    <w:lvl w:ilvl="0" w:tplc="04130001">
      <w:start w:val="1"/>
      <w:numFmt w:val="bullet"/>
      <w:lvlText w:val=""/>
      <w:lvlJc w:val="left"/>
      <w:pPr>
        <w:ind w:left="1584" w:hanging="360"/>
      </w:pPr>
      <w:rPr>
        <w:rFonts w:ascii="Symbol" w:hAnsi="Symbol"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26" w15:restartNumberingAfterBreak="0">
    <w:nsid w:val="6AD0002F"/>
    <w:multiLevelType w:val="hybridMultilevel"/>
    <w:tmpl w:val="89DE89FA"/>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7" w15:restartNumberingAfterBreak="0">
    <w:nsid w:val="6B811349"/>
    <w:multiLevelType w:val="hybridMultilevel"/>
    <w:tmpl w:val="DA663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1C15963"/>
    <w:multiLevelType w:val="hybridMultilevel"/>
    <w:tmpl w:val="E50A4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FD3F6B"/>
    <w:multiLevelType w:val="multilevel"/>
    <w:tmpl w:val="5EF68BE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F03B37"/>
    <w:multiLevelType w:val="hybridMultilevel"/>
    <w:tmpl w:val="F12008FA"/>
    <w:lvl w:ilvl="0" w:tplc="04130019">
      <w:start w:val="1"/>
      <w:numFmt w:val="lowerLetter"/>
      <w:lvlText w:val="%1."/>
      <w:lvlJc w:val="left"/>
      <w:pPr>
        <w:ind w:left="1211" w:hanging="360"/>
      </w:pPr>
      <w:rPr>
        <w:rFonts w:hint="default"/>
      </w:rPr>
    </w:lvl>
    <w:lvl w:ilvl="1" w:tplc="04130019">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31" w15:restartNumberingAfterBreak="0">
    <w:nsid w:val="7A2E13F0"/>
    <w:multiLevelType w:val="multilevel"/>
    <w:tmpl w:val="260AB2D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4"/>
  </w:num>
  <w:num w:numId="3">
    <w:abstractNumId w:val="17"/>
  </w:num>
  <w:num w:numId="4">
    <w:abstractNumId w:val="4"/>
  </w:num>
  <w:num w:numId="5">
    <w:abstractNumId w:val="25"/>
  </w:num>
  <w:num w:numId="6">
    <w:abstractNumId w:val="14"/>
  </w:num>
  <w:num w:numId="7">
    <w:abstractNumId w:val="8"/>
  </w:num>
  <w:num w:numId="8">
    <w:abstractNumId w:val="28"/>
  </w:num>
  <w:num w:numId="9">
    <w:abstractNumId w:val="1"/>
  </w:num>
  <w:num w:numId="10">
    <w:abstractNumId w:val="20"/>
  </w:num>
  <w:num w:numId="11">
    <w:abstractNumId w:val="29"/>
  </w:num>
  <w:num w:numId="12">
    <w:abstractNumId w:val="2"/>
  </w:num>
  <w:num w:numId="13">
    <w:abstractNumId w:val="6"/>
  </w:num>
  <w:num w:numId="14">
    <w:abstractNumId w:val="11"/>
  </w:num>
  <w:num w:numId="15">
    <w:abstractNumId w:val="7"/>
  </w:num>
  <w:num w:numId="16">
    <w:abstractNumId w:val="22"/>
  </w:num>
  <w:num w:numId="17">
    <w:abstractNumId w:val="10"/>
  </w:num>
  <w:num w:numId="18">
    <w:abstractNumId w:val="19"/>
  </w:num>
  <w:num w:numId="19">
    <w:abstractNumId w:val="23"/>
  </w:num>
  <w:num w:numId="20">
    <w:abstractNumId w:val="16"/>
  </w:num>
  <w:num w:numId="21">
    <w:abstractNumId w:val="26"/>
  </w:num>
  <w:num w:numId="22">
    <w:abstractNumId w:val="12"/>
  </w:num>
  <w:num w:numId="23">
    <w:abstractNumId w:val="5"/>
  </w:num>
  <w:num w:numId="24">
    <w:abstractNumId w:val="9"/>
  </w:num>
  <w:num w:numId="25">
    <w:abstractNumId w:val="21"/>
  </w:num>
  <w:num w:numId="26">
    <w:abstractNumId w:val="18"/>
  </w:num>
  <w:num w:numId="27">
    <w:abstractNumId w:val="3"/>
  </w:num>
  <w:num w:numId="28">
    <w:abstractNumId w:val="0"/>
  </w:num>
  <w:num w:numId="29">
    <w:abstractNumId w:val="15"/>
  </w:num>
  <w:num w:numId="30">
    <w:abstractNumId w:val="31"/>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8CC"/>
    <w:rsid w:val="0000445A"/>
    <w:rsid w:val="0004045C"/>
    <w:rsid w:val="00040E39"/>
    <w:rsid w:val="00072AD7"/>
    <w:rsid w:val="0008362E"/>
    <w:rsid w:val="000934C1"/>
    <w:rsid w:val="00097017"/>
    <w:rsid w:val="000B3F28"/>
    <w:rsid w:val="000C64B2"/>
    <w:rsid w:val="000C70AF"/>
    <w:rsid w:val="000D5597"/>
    <w:rsid w:val="000F513B"/>
    <w:rsid w:val="001113FB"/>
    <w:rsid w:val="00112F6A"/>
    <w:rsid w:val="00114934"/>
    <w:rsid w:val="001278D9"/>
    <w:rsid w:val="00133F37"/>
    <w:rsid w:val="001428A0"/>
    <w:rsid w:val="00145843"/>
    <w:rsid w:val="001B021E"/>
    <w:rsid w:val="001E0FCB"/>
    <w:rsid w:val="001F5F3F"/>
    <w:rsid w:val="001F639C"/>
    <w:rsid w:val="00200D75"/>
    <w:rsid w:val="00222520"/>
    <w:rsid w:val="002269F2"/>
    <w:rsid w:val="002431DB"/>
    <w:rsid w:val="00243996"/>
    <w:rsid w:val="00262A0D"/>
    <w:rsid w:val="00282725"/>
    <w:rsid w:val="00295FAB"/>
    <w:rsid w:val="002A1F1F"/>
    <w:rsid w:val="002C537D"/>
    <w:rsid w:val="002D20EC"/>
    <w:rsid w:val="002E54D2"/>
    <w:rsid w:val="002F2170"/>
    <w:rsid w:val="0031609E"/>
    <w:rsid w:val="00341EE6"/>
    <w:rsid w:val="003563EB"/>
    <w:rsid w:val="00357985"/>
    <w:rsid w:val="003670AB"/>
    <w:rsid w:val="003755BC"/>
    <w:rsid w:val="003A1922"/>
    <w:rsid w:val="003B789B"/>
    <w:rsid w:val="003C0F25"/>
    <w:rsid w:val="003C2D0B"/>
    <w:rsid w:val="003C4B38"/>
    <w:rsid w:val="003E3E8D"/>
    <w:rsid w:val="003F11E2"/>
    <w:rsid w:val="003F4C98"/>
    <w:rsid w:val="0041499F"/>
    <w:rsid w:val="004817B7"/>
    <w:rsid w:val="00483DFB"/>
    <w:rsid w:val="004901E7"/>
    <w:rsid w:val="00492119"/>
    <w:rsid w:val="004957F5"/>
    <w:rsid w:val="004A7662"/>
    <w:rsid w:val="004B3C7A"/>
    <w:rsid w:val="004E01BA"/>
    <w:rsid w:val="004E6A4B"/>
    <w:rsid w:val="004F4CF8"/>
    <w:rsid w:val="004F63D3"/>
    <w:rsid w:val="00513002"/>
    <w:rsid w:val="00520C94"/>
    <w:rsid w:val="005248CC"/>
    <w:rsid w:val="005425AD"/>
    <w:rsid w:val="0054376B"/>
    <w:rsid w:val="00547B7B"/>
    <w:rsid w:val="00580185"/>
    <w:rsid w:val="005B12A1"/>
    <w:rsid w:val="005B73C9"/>
    <w:rsid w:val="005C14BD"/>
    <w:rsid w:val="005E17EF"/>
    <w:rsid w:val="00602ADC"/>
    <w:rsid w:val="006219AC"/>
    <w:rsid w:val="006307CF"/>
    <w:rsid w:val="00630CD9"/>
    <w:rsid w:val="00651B65"/>
    <w:rsid w:val="00654DFA"/>
    <w:rsid w:val="006555BE"/>
    <w:rsid w:val="006676D1"/>
    <w:rsid w:val="006739AC"/>
    <w:rsid w:val="0068223A"/>
    <w:rsid w:val="00684F8B"/>
    <w:rsid w:val="00697BBE"/>
    <w:rsid w:val="00697ED8"/>
    <w:rsid w:val="006A2A22"/>
    <w:rsid w:val="006B4139"/>
    <w:rsid w:val="006C4B28"/>
    <w:rsid w:val="006D342C"/>
    <w:rsid w:val="006D44D1"/>
    <w:rsid w:val="006F2BB3"/>
    <w:rsid w:val="00703241"/>
    <w:rsid w:val="00705D30"/>
    <w:rsid w:val="007109AB"/>
    <w:rsid w:val="00714C2F"/>
    <w:rsid w:val="00777898"/>
    <w:rsid w:val="00792326"/>
    <w:rsid w:val="007D0E45"/>
    <w:rsid w:val="007F0CA0"/>
    <w:rsid w:val="00841BC8"/>
    <w:rsid w:val="00841DFB"/>
    <w:rsid w:val="00842760"/>
    <w:rsid w:val="00846D87"/>
    <w:rsid w:val="00853346"/>
    <w:rsid w:val="00881459"/>
    <w:rsid w:val="008906A8"/>
    <w:rsid w:val="008A7999"/>
    <w:rsid w:val="008B332C"/>
    <w:rsid w:val="008B42CA"/>
    <w:rsid w:val="008C404D"/>
    <w:rsid w:val="008D36A3"/>
    <w:rsid w:val="0091250C"/>
    <w:rsid w:val="00947861"/>
    <w:rsid w:val="00960D32"/>
    <w:rsid w:val="009703EB"/>
    <w:rsid w:val="00995D63"/>
    <w:rsid w:val="009B11C2"/>
    <w:rsid w:val="009C18CE"/>
    <w:rsid w:val="009E0A49"/>
    <w:rsid w:val="009F09EB"/>
    <w:rsid w:val="009F3973"/>
    <w:rsid w:val="00A1538E"/>
    <w:rsid w:val="00A226CF"/>
    <w:rsid w:val="00A33A6F"/>
    <w:rsid w:val="00A3583B"/>
    <w:rsid w:val="00A567B2"/>
    <w:rsid w:val="00A634C1"/>
    <w:rsid w:val="00A656E7"/>
    <w:rsid w:val="00A85CD3"/>
    <w:rsid w:val="00A91EB0"/>
    <w:rsid w:val="00AD742B"/>
    <w:rsid w:val="00AE5E3C"/>
    <w:rsid w:val="00B062AE"/>
    <w:rsid w:val="00B13188"/>
    <w:rsid w:val="00B151D0"/>
    <w:rsid w:val="00B224D8"/>
    <w:rsid w:val="00B24855"/>
    <w:rsid w:val="00B26B7E"/>
    <w:rsid w:val="00B404F1"/>
    <w:rsid w:val="00B4268D"/>
    <w:rsid w:val="00B520A2"/>
    <w:rsid w:val="00B56A31"/>
    <w:rsid w:val="00B65817"/>
    <w:rsid w:val="00B747FE"/>
    <w:rsid w:val="00B92452"/>
    <w:rsid w:val="00B95FEA"/>
    <w:rsid w:val="00BB16B1"/>
    <w:rsid w:val="00C219B5"/>
    <w:rsid w:val="00C4112B"/>
    <w:rsid w:val="00C42AD9"/>
    <w:rsid w:val="00C42F2E"/>
    <w:rsid w:val="00C4546A"/>
    <w:rsid w:val="00C54BD5"/>
    <w:rsid w:val="00C6224C"/>
    <w:rsid w:val="00C85726"/>
    <w:rsid w:val="00CA34A1"/>
    <w:rsid w:val="00CC15BF"/>
    <w:rsid w:val="00CE28B5"/>
    <w:rsid w:val="00D273AD"/>
    <w:rsid w:val="00D41E0A"/>
    <w:rsid w:val="00D50911"/>
    <w:rsid w:val="00D5092F"/>
    <w:rsid w:val="00D77AD6"/>
    <w:rsid w:val="00D81801"/>
    <w:rsid w:val="00DD02E2"/>
    <w:rsid w:val="00DE1645"/>
    <w:rsid w:val="00E150FF"/>
    <w:rsid w:val="00E20FC8"/>
    <w:rsid w:val="00E34216"/>
    <w:rsid w:val="00E4438E"/>
    <w:rsid w:val="00E44D0B"/>
    <w:rsid w:val="00E74EC1"/>
    <w:rsid w:val="00EC1217"/>
    <w:rsid w:val="00EC6966"/>
    <w:rsid w:val="00EC69D1"/>
    <w:rsid w:val="00F02C46"/>
    <w:rsid w:val="00F26898"/>
    <w:rsid w:val="00F32DAF"/>
    <w:rsid w:val="00F34986"/>
    <w:rsid w:val="00F553E0"/>
    <w:rsid w:val="00F70D55"/>
    <w:rsid w:val="00F81D55"/>
    <w:rsid w:val="00F95789"/>
    <w:rsid w:val="00FB3C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95E3"/>
  <w15:chartTrackingRefBased/>
  <w15:docId w15:val="{17CF6A35-C6A9-4E11-B502-1D06A5D9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109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8CC"/>
    <w:pPr>
      <w:ind w:left="720"/>
      <w:contextualSpacing/>
    </w:pPr>
  </w:style>
  <w:style w:type="paragraph" w:customStyle="1" w:styleId="news-intro">
    <w:name w:val="news-intro"/>
    <w:basedOn w:val="Normal"/>
    <w:rsid w:val="00B924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lWeb">
    <w:name w:val="Normal (Web)"/>
    <w:basedOn w:val="Normal"/>
    <w:uiPriority w:val="99"/>
    <w:semiHidden/>
    <w:unhideWhenUsed/>
    <w:rsid w:val="00B924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483DFB"/>
    <w:rPr>
      <w:b/>
      <w:bCs/>
    </w:rPr>
  </w:style>
  <w:style w:type="paragraph" w:customStyle="1" w:styleId="font8">
    <w:name w:val="font_8"/>
    <w:basedOn w:val="Normal"/>
    <w:rsid w:val="009125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654DFA"/>
    <w:rPr>
      <w:color w:val="0000FF"/>
      <w:u w:val="single"/>
    </w:rPr>
  </w:style>
  <w:style w:type="character" w:styleId="FollowedHyperlink">
    <w:name w:val="FollowedHyperlink"/>
    <w:basedOn w:val="DefaultParagraphFont"/>
    <w:uiPriority w:val="99"/>
    <w:semiHidden/>
    <w:unhideWhenUsed/>
    <w:rsid w:val="002C537D"/>
    <w:rPr>
      <w:color w:val="954F72" w:themeColor="followedHyperlink"/>
      <w:u w:val="single"/>
    </w:rPr>
  </w:style>
  <w:style w:type="character" w:customStyle="1" w:styleId="Heading2Char">
    <w:name w:val="Heading 2 Char"/>
    <w:basedOn w:val="DefaultParagraphFont"/>
    <w:link w:val="Heading2"/>
    <w:uiPriority w:val="9"/>
    <w:rsid w:val="007109AB"/>
    <w:rPr>
      <w:rFonts w:ascii="Times New Roman" w:eastAsia="Times New Roman" w:hAnsi="Times New Roman" w:cs="Times New Roman"/>
      <w:b/>
      <w:bCs/>
      <w:sz w:val="36"/>
      <w:szCs w:val="36"/>
      <w:lang w:eastAsia="nl-NL"/>
    </w:rPr>
  </w:style>
  <w:style w:type="table" w:styleId="TableGrid">
    <w:name w:val="Table Grid"/>
    <w:basedOn w:val="TableNormal"/>
    <w:uiPriority w:val="39"/>
    <w:rsid w:val="00BB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3AD"/>
    <w:rPr>
      <w:rFonts w:ascii="Segoe UI" w:hAnsi="Segoe UI" w:cs="Segoe UI"/>
      <w:sz w:val="18"/>
      <w:szCs w:val="18"/>
    </w:rPr>
  </w:style>
  <w:style w:type="paragraph" w:styleId="Header">
    <w:name w:val="header"/>
    <w:basedOn w:val="Normal"/>
    <w:link w:val="HeaderChar"/>
    <w:uiPriority w:val="99"/>
    <w:unhideWhenUsed/>
    <w:rsid w:val="00C411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112B"/>
  </w:style>
  <w:style w:type="paragraph" w:styleId="Footer">
    <w:name w:val="footer"/>
    <w:basedOn w:val="Normal"/>
    <w:link w:val="FooterChar"/>
    <w:uiPriority w:val="99"/>
    <w:unhideWhenUsed/>
    <w:rsid w:val="00C411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3143">
      <w:bodyDiv w:val="1"/>
      <w:marLeft w:val="0"/>
      <w:marRight w:val="0"/>
      <w:marTop w:val="0"/>
      <w:marBottom w:val="0"/>
      <w:divBdr>
        <w:top w:val="none" w:sz="0" w:space="0" w:color="auto"/>
        <w:left w:val="none" w:sz="0" w:space="0" w:color="auto"/>
        <w:bottom w:val="none" w:sz="0" w:space="0" w:color="auto"/>
        <w:right w:val="none" w:sz="0" w:space="0" w:color="auto"/>
      </w:divBdr>
    </w:div>
    <w:div w:id="701780513">
      <w:bodyDiv w:val="1"/>
      <w:marLeft w:val="0"/>
      <w:marRight w:val="0"/>
      <w:marTop w:val="0"/>
      <w:marBottom w:val="0"/>
      <w:divBdr>
        <w:top w:val="none" w:sz="0" w:space="0" w:color="auto"/>
        <w:left w:val="none" w:sz="0" w:space="0" w:color="auto"/>
        <w:bottom w:val="none" w:sz="0" w:space="0" w:color="auto"/>
        <w:right w:val="none" w:sz="0" w:space="0" w:color="auto"/>
      </w:divBdr>
    </w:div>
    <w:div w:id="882520222">
      <w:bodyDiv w:val="1"/>
      <w:marLeft w:val="0"/>
      <w:marRight w:val="0"/>
      <w:marTop w:val="0"/>
      <w:marBottom w:val="0"/>
      <w:divBdr>
        <w:top w:val="none" w:sz="0" w:space="0" w:color="auto"/>
        <w:left w:val="none" w:sz="0" w:space="0" w:color="auto"/>
        <w:bottom w:val="none" w:sz="0" w:space="0" w:color="auto"/>
        <w:right w:val="none" w:sz="0" w:space="0" w:color="auto"/>
      </w:divBdr>
    </w:div>
    <w:div w:id="1156651760">
      <w:bodyDiv w:val="1"/>
      <w:marLeft w:val="0"/>
      <w:marRight w:val="0"/>
      <w:marTop w:val="0"/>
      <w:marBottom w:val="0"/>
      <w:divBdr>
        <w:top w:val="none" w:sz="0" w:space="0" w:color="auto"/>
        <w:left w:val="none" w:sz="0" w:space="0" w:color="auto"/>
        <w:bottom w:val="none" w:sz="0" w:space="0" w:color="auto"/>
        <w:right w:val="none" w:sz="0" w:space="0" w:color="auto"/>
      </w:divBdr>
    </w:div>
    <w:div w:id="1668288990">
      <w:bodyDiv w:val="1"/>
      <w:marLeft w:val="0"/>
      <w:marRight w:val="0"/>
      <w:marTop w:val="0"/>
      <w:marBottom w:val="0"/>
      <w:divBdr>
        <w:top w:val="none" w:sz="0" w:space="0" w:color="auto"/>
        <w:left w:val="none" w:sz="0" w:space="0" w:color="auto"/>
        <w:bottom w:val="none" w:sz="0" w:space="0" w:color="auto"/>
        <w:right w:val="none" w:sz="0" w:space="0" w:color="auto"/>
      </w:divBdr>
    </w:div>
    <w:div w:id="1812214561">
      <w:bodyDiv w:val="1"/>
      <w:marLeft w:val="0"/>
      <w:marRight w:val="0"/>
      <w:marTop w:val="0"/>
      <w:marBottom w:val="0"/>
      <w:divBdr>
        <w:top w:val="none" w:sz="0" w:space="0" w:color="auto"/>
        <w:left w:val="none" w:sz="0" w:space="0" w:color="auto"/>
        <w:bottom w:val="none" w:sz="0" w:space="0" w:color="auto"/>
        <w:right w:val="none" w:sz="0" w:space="0" w:color="auto"/>
      </w:divBdr>
      <w:divsChild>
        <w:div w:id="1721971979">
          <w:marLeft w:val="0"/>
          <w:marRight w:val="0"/>
          <w:marTop w:val="0"/>
          <w:marBottom w:val="0"/>
          <w:divBdr>
            <w:top w:val="none" w:sz="0" w:space="0" w:color="auto"/>
            <w:left w:val="none" w:sz="0" w:space="0" w:color="auto"/>
            <w:bottom w:val="none" w:sz="0" w:space="0" w:color="auto"/>
            <w:right w:val="none" w:sz="0" w:space="0" w:color="auto"/>
          </w:divBdr>
        </w:div>
      </w:divsChild>
    </w:div>
    <w:div w:id="2046249686">
      <w:bodyDiv w:val="1"/>
      <w:marLeft w:val="0"/>
      <w:marRight w:val="0"/>
      <w:marTop w:val="0"/>
      <w:marBottom w:val="0"/>
      <w:divBdr>
        <w:top w:val="none" w:sz="0" w:space="0" w:color="auto"/>
        <w:left w:val="none" w:sz="0" w:space="0" w:color="auto"/>
        <w:bottom w:val="none" w:sz="0" w:space="0" w:color="auto"/>
        <w:right w:val="none" w:sz="0" w:space="0" w:color="auto"/>
      </w:divBdr>
    </w:div>
    <w:div w:id="21235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stingdienst.nl/wps/wcm/connect/nl/btw/content/btw-terugvragen-voor-zonnepanelen-ik-ben-particuli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eropgewekt.nl/kennisdossiers/verzekeren-van-een-zonne-installatie-op-andermans-dak" TargetMode="External"/><Relationship Id="rId5" Type="http://schemas.openxmlformats.org/officeDocument/2006/relationships/webSettings" Target="webSettings.xml"/><Relationship Id="rId10" Type="http://schemas.openxmlformats.org/officeDocument/2006/relationships/hyperlink" Target="http://www.consumentenbond.nl/zonnepanelen/zonnepanelen-huren" TargetMode="External"/><Relationship Id="rId4" Type="http://schemas.openxmlformats.org/officeDocument/2006/relationships/settings" Target="settings.xml"/><Relationship Id="rId9" Type="http://schemas.openxmlformats.org/officeDocument/2006/relationships/hyperlink" Target="https://www.energiebespaarlening.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84814-C0B0-6C4E-B4D3-41A51D47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2818</Words>
  <Characters>16066</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Mos</dc:creator>
  <cp:keywords/>
  <dc:description/>
  <cp:lastModifiedBy>Evert Hasselaar</cp:lastModifiedBy>
  <cp:revision>2</cp:revision>
  <cp:lastPrinted>2021-09-17T17:22:00Z</cp:lastPrinted>
  <dcterms:created xsi:type="dcterms:W3CDTF">2021-09-20T06:59:00Z</dcterms:created>
  <dcterms:modified xsi:type="dcterms:W3CDTF">2021-09-20T06:59:00Z</dcterms:modified>
</cp:coreProperties>
</file>